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ins w:id="0" w:author="ccollins" w:date="2014-11-04T16:07:00Z">
                <w:r w:rsidR="00DE2639">
                  <w:rPr>
                    <w:rFonts w:asciiTheme="majorHAnsi" w:hAnsiTheme="majorHAnsi"/>
                    <w:sz w:val="20"/>
                    <w:szCs w:val="20"/>
                  </w:rPr>
                  <w:t>AG03 (2014) Rev</w:t>
                </w:r>
              </w:ins>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23545798" w:edGrp="everyone"/>
    <w:p w:rsidR="00AF3758" w:rsidRPr="00592A95" w:rsidRDefault="00AA14D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0FD0">
            <w:rPr>
              <w:rFonts w:ascii="MS Gothic" w:eastAsia="MS Gothic" w:hAnsi="MS Gothic" w:hint="eastAsia"/>
            </w:rPr>
            <w:t>☒</w:t>
          </w:r>
        </w:sdtContent>
      </w:sdt>
      <w:permEnd w:id="182354579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1" w:name="_GoBack"/>
      <w:bookmarkEnd w:id="1"/>
    </w:p>
    <w:permStart w:id="322076664" w:edGrp="everyone"/>
    <w:p w:rsidR="00AF3758" w:rsidRPr="00592A95" w:rsidRDefault="00AA14D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B12D1E">
            <w:rPr>
              <w:rFonts w:ascii="MS Gothic" w:eastAsia="MS Gothic" w:hAnsi="MS Gothic" w:hint="eastAsia"/>
            </w:rPr>
            <w:t>☐</w:t>
          </w:r>
        </w:sdtContent>
      </w:sdt>
      <w:permEnd w:id="3220766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67975669" w:edGrp="everyone"/>
          <w:p w:rsidR="00AF3758" w:rsidRPr="00592A95" w:rsidRDefault="00AA14D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10FD0">
                  <w:rPr>
                    <w:rFonts w:ascii="MS Gothic" w:eastAsia="MS Gothic" w:hAnsi="MS Gothic" w:hint="eastAsia"/>
                  </w:rPr>
                  <w:t>☒</w:t>
                </w:r>
              </w:sdtContent>
            </w:sdt>
            <w:permEnd w:id="967975669"/>
            <w:r w:rsidR="00AF3758" w:rsidRPr="00592A95">
              <w:rPr>
                <w:rFonts w:asciiTheme="majorHAnsi" w:hAnsiTheme="majorHAnsi" w:cs="Arial"/>
                <w:b/>
                <w:sz w:val="20"/>
                <w:szCs w:val="20"/>
              </w:rPr>
              <w:t xml:space="preserve">New Course  or </w:t>
            </w:r>
            <w:permStart w:id="181935384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1935384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CB36EB">
        <w:trPr>
          <w:trHeight w:val="1089"/>
        </w:trPr>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355766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557669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9322087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22087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A14D2" w:rsidP="00CB36E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900170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00170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860884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6088447"/>
              </w:sdtContent>
            </w:sdt>
          </w:p>
          <w:p w:rsidR="00001C04" w:rsidRPr="00592A95" w:rsidRDefault="00001C04" w:rsidP="00CB36E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CB36EB">
        <w:trPr>
          <w:trHeight w:val="1089"/>
        </w:trPr>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6897863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97863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393556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93556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173776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7377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818740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1874053"/>
              </w:sdtContent>
            </w:sdt>
          </w:p>
          <w:p w:rsidR="00001C04" w:rsidRPr="00592A95" w:rsidRDefault="00001C04" w:rsidP="00CB36E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CB36EB">
        <w:trPr>
          <w:trHeight w:val="1089"/>
        </w:trPr>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281828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81828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64551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455107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202125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02125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337254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3725485"/>
              </w:sdtContent>
            </w:sdt>
          </w:p>
          <w:p w:rsidR="00001C04" w:rsidRPr="00592A95" w:rsidRDefault="00001C04" w:rsidP="00CB36E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CB36EB">
        <w:trPr>
          <w:trHeight w:val="1089"/>
        </w:trPr>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269009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69009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40940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094029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78860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88605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3615321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1532118"/>
              </w:sdtContent>
            </w:sdt>
          </w:p>
          <w:p w:rsidR="00001C04" w:rsidRPr="00592A95" w:rsidRDefault="00001C04" w:rsidP="00CB36E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CB36EB">
        <w:trPr>
          <w:trHeight w:val="1089"/>
        </w:trPr>
        <w:tc>
          <w:tcPr>
            <w:tcW w:w="5451" w:type="dxa"/>
            <w:vAlign w:val="center"/>
          </w:tcPr>
          <w:p w:rsidR="00001C04" w:rsidRPr="00592A95" w:rsidRDefault="00001C04" w:rsidP="00CB36EB">
            <w:pPr>
              <w:rPr>
                <w:rFonts w:asciiTheme="majorHAnsi" w:hAnsiTheme="majorHAnsi"/>
                <w:sz w:val="20"/>
                <w:szCs w:val="20"/>
              </w:rPr>
            </w:pPr>
          </w:p>
        </w:tc>
        <w:tc>
          <w:tcPr>
            <w:tcW w:w="5451" w:type="dxa"/>
            <w:vAlign w:val="center"/>
          </w:tcPr>
          <w:p w:rsidR="00001C04" w:rsidRPr="00592A95" w:rsidRDefault="00AA14D2" w:rsidP="00CB36EB">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6982440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82440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9483743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374386"/>
              </w:sdtContent>
            </w:sdt>
          </w:p>
          <w:p w:rsidR="00001C04" w:rsidRPr="00592A95" w:rsidRDefault="00001C04" w:rsidP="00CB36E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AST 4003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rPr>
          <w:color w:val="00B0F0"/>
        </w:rPr>
      </w:sdtEndPr>
      <w:sdtContent>
        <w:p w:rsidR="00AF68E8" w:rsidRPr="00510FD0" w:rsidRDefault="00510FD0" w:rsidP="00AF68E8">
          <w:pPr>
            <w:tabs>
              <w:tab w:val="left" w:pos="360"/>
              <w:tab w:val="left" w:pos="720"/>
            </w:tabs>
            <w:spacing w:after="0" w:line="240" w:lineRule="auto"/>
            <w:rPr>
              <w:rFonts w:asciiTheme="majorHAnsi" w:hAnsiTheme="majorHAnsi" w:cs="Arial"/>
              <w:color w:val="00B0F0"/>
              <w:sz w:val="20"/>
              <w:szCs w:val="20"/>
            </w:rPr>
          </w:pPr>
          <w:r w:rsidRPr="00F10EBC">
            <w:rPr>
              <w:rFonts w:asciiTheme="majorHAnsi" w:hAnsiTheme="majorHAnsi" w:cs="Arial"/>
              <w:color w:val="0070C0"/>
              <w:sz w:val="20"/>
              <w:szCs w:val="20"/>
            </w:rPr>
            <w:t>Modern Irrigation Systems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Lecture and lab</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B0F0"/>
          <w:sz w:val="20"/>
          <w:szCs w:val="20"/>
        </w:rPr>
        <w:id w:val="618724488"/>
        <w:placeholder>
          <w:docPart w:val="439044DA99A04809B1D46CC99A89288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Change w:id="2" w:author="Unknown">
                <w:rPr/>
              </w:rPrChange>
            </w:rPr>
          </w:pPr>
          <w:r w:rsidRPr="00F15BE0">
            <w:rPr>
              <w:rFonts w:asciiTheme="majorHAnsi" w:hAnsiTheme="majorHAnsi" w:cs="Arial"/>
              <w:color w:val="0070C0"/>
              <w:sz w:val="20"/>
              <w:szCs w:val="20"/>
            </w:rPr>
            <w:t>Yes</w:t>
          </w:r>
          <w:r w:rsidR="00171B2A" w:rsidRPr="00F15BE0">
            <w:rPr>
              <w:rFonts w:asciiTheme="majorHAnsi" w:hAnsiTheme="majorHAnsi" w:cs="Arial"/>
              <w:color w:val="0070C0"/>
              <w:sz w:val="20"/>
              <w:szCs w:val="20"/>
            </w:rPr>
            <w:t xml:space="preserve"> </w:t>
          </w:r>
          <w:r w:rsidR="00171B2A" w:rsidRPr="00F15BE0">
            <w:rPr>
              <w:rFonts w:asciiTheme="majorHAnsi" w:hAnsiTheme="majorHAnsi" w:cs="Arial"/>
              <w:color w:val="0070C0"/>
              <w:sz w:val="20"/>
              <w:szCs w:val="20"/>
              <w:rPrChange w:id="3" w:author="KIM PITTCOCK" w:date="2014-11-03T11:56:00Z">
                <w:rPr>
                  <w:rFonts w:asciiTheme="majorHAnsi" w:hAnsiTheme="majorHAnsi" w:cs="Arial"/>
                  <w:color w:val="0070C0"/>
                  <w:sz w:val="20"/>
                  <w:szCs w:val="20"/>
                  <w:highlight w:val="yellow"/>
                </w:rPr>
              </w:rPrChange>
            </w:rPr>
            <w:t>(AST 5003)</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color w:val="0070C0"/>
          <w:sz w:val="20"/>
          <w:szCs w:val="20"/>
        </w:rPr>
        <w:id w:val="486757485"/>
        <w:placeholder>
          <w:docPart w:val="A4F64C22A4354D799C59922BF8BA3210"/>
        </w:placeholder>
      </w:sdtPr>
      <w:sdtEndPr/>
      <w:sdtContent>
        <w:p w:rsidR="00AF68E8" w:rsidRPr="00F15BE0" w:rsidRDefault="00DE28EC" w:rsidP="00AF68E8">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Change w:id="4" w:author="KIM PITTCOCK" w:date="2014-11-03T11:56:00Z">
                <w:rPr>
                  <w:rFonts w:asciiTheme="majorHAnsi" w:hAnsiTheme="majorHAnsi" w:cs="Arial"/>
                  <w:color w:val="0070C0"/>
                  <w:sz w:val="20"/>
                  <w:szCs w:val="20"/>
                  <w:highlight w:val="yellow"/>
                </w:rPr>
              </w:rPrChange>
            </w:rPr>
            <w:t>Methods</w:t>
          </w:r>
          <w:r w:rsidR="003C471A" w:rsidRPr="00F15BE0">
            <w:rPr>
              <w:rFonts w:asciiTheme="majorHAnsi" w:hAnsiTheme="majorHAnsi" w:cs="Arial"/>
              <w:color w:val="0070C0"/>
              <w:sz w:val="20"/>
              <w:szCs w:val="20"/>
            </w:rPr>
            <w:t xml:space="preserve">, equipment, current issues and future directions of irrigation, irrigation design and scheduling, drainage systems, irrigation measurements, performance evaluation, and impact on productive and sustainable agriculture. </w:t>
          </w:r>
          <w:r w:rsidR="00097D00" w:rsidRPr="00F15BE0">
            <w:rPr>
              <w:rFonts w:asciiTheme="majorHAnsi" w:hAnsiTheme="majorHAnsi" w:cs="Arial"/>
              <w:color w:val="0070C0"/>
              <w:sz w:val="20"/>
              <w:szCs w:val="20"/>
              <w:rPrChange w:id="5" w:author="KIM PITTCOCK" w:date="2014-11-03T11:56:00Z">
                <w:rPr>
                  <w:rFonts w:asciiTheme="majorHAnsi" w:hAnsiTheme="majorHAnsi" w:cs="Arial"/>
                  <w:color w:val="00B050"/>
                  <w:sz w:val="20"/>
                  <w:szCs w:val="20"/>
                  <w:highlight w:val="yellow"/>
                </w:rPr>
              </w:rPrChange>
            </w:rPr>
            <w:t>2 hours lecture and 2 hours lab weekly.</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color w:val="0070C0"/>
          <w:sz w:val="20"/>
          <w:szCs w:val="20"/>
        </w:rPr>
        <w:id w:val="1395011863"/>
        <w:placeholder>
          <w:docPart w:val="DF9025B0EA074355A59D9094915E9057"/>
        </w:placeholder>
      </w:sdtPr>
      <w:sdtEndPr/>
      <w:sdtContent>
        <w:p w:rsidR="002172AB" w:rsidRPr="006B19CB" w:rsidRDefault="00171B2A" w:rsidP="00B12D1E">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color w:val="0070C0"/>
          <w:sz w:val="20"/>
          <w:szCs w:val="20"/>
        </w:rPr>
        <w:id w:val="2036926559"/>
        <w:placeholder>
          <w:docPart w:val="ADF40454E5474FF3A2D39EF353D25FA6"/>
        </w:placeholder>
        <w:showingPlcHdr/>
      </w:sdtPr>
      <w:sdtEndPr/>
      <w:sdtContent>
        <w:p w:rsidR="002172AB" w:rsidRPr="00603B0B" w:rsidRDefault="00171B2A" w:rsidP="002172AB">
          <w:pPr>
            <w:tabs>
              <w:tab w:val="left" w:pos="360"/>
              <w:tab w:val="left" w:pos="720"/>
            </w:tabs>
            <w:spacing w:after="0" w:line="240" w:lineRule="auto"/>
            <w:rPr>
              <w:rFonts w:asciiTheme="majorHAnsi" w:hAnsiTheme="majorHAnsi" w:cs="Arial"/>
              <w:color w:val="0070C0"/>
              <w:sz w:val="20"/>
              <w:szCs w:val="20"/>
            </w:rPr>
          </w:pPr>
          <w:r w:rsidRPr="006E6FEC">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603B0B" w:rsidP="002172AB">
          <w:pPr>
            <w:tabs>
              <w:tab w:val="left" w:pos="360"/>
              <w:tab w:val="left" w:pos="720"/>
            </w:tabs>
            <w:spacing w:after="0" w:line="240" w:lineRule="auto"/>
            <w:rPr>
              <w:rFonts w:asciiTheme="majorHAnsi" w:hAnsiTheme="majorHAnsi" w:cs="Arial"/>
              <w:sz w:val="20"/>
              <w:szCs w:val="20"/>
            </w:rPr>
          </w:pPr>
          <w:r w:rsidRPr="00603B0B">
            <w:rPr>
              <w:rFonts w:asciiTheme="majorHAnsi" w:hAnsiTheme="majorHAnsi" w:cs="Arial"/>
              <w:color w:val="0070C0"/>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603B0B" w:rsidP="002172AB">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 xml:space="preserve">Peter </w:t>
          </w:r>
          <w:proofErr w:type="spellStart"/>
          <w:r w:rsidRPr="00B50268">
            <w:rPr>
              <w:rFonts w:asciiTheme="majorHAnsi" w:hAnsiTheme="majorHAnsi" w:cs="Arial"/>
              <w:color w:val="0070C0"/>
              <w:sz w:val="20"/>
              <w:szCs w:val="20"/>
            </w:rPr>
            <w:t>Ako</w:t>
          </w:r>
          <w:proofErr w:type="spellEnd"/>
          <w:r w:rsidRPr="00B50268">
            <w:rPr>
              <w:rFonts w:asciiTheme="majorHAnsi" w:hAnsiTheme="majorHAnsi" w:cs="Arial"/>
              <w:color w:val="0070C0"/>
              <w:sz w:val="20"/>
              <w:szCs w:val="20"/>
            </w:rPr>
            <w:t xml:space="preserve"> Larbi, </w:t>
          </w:r>
          <w:hyperlink r:id="rId9" w:history="1">
            <w:r w:rsidRPr="00B50268">
              <w:rPr>
                <w:rStyle w:val="Hyperlink"/>
                <w:rFonts w:asciiTheme="majorHAnsi" w:hAnsiTheme="majorHAnsi" w:cs="Arial"/>
                <w:color w:val="0070C0"/>
                <w:sz w:val="20"/>
                <w:szCs w:val="20"/>
              </w:rPr>
              <w:t>plarbi@astate.edu</w:t>
            </w:r>
          </w:hyperlink>
          <w:r w:rsidRPr="00B50268">
            <w:rPr>
              <w:rFonts w:asciiTheme="majorHAnsi" w:hAnsiTheme="majorHAnsi" w:cs="Arial"/>
              <w:color w:val="0070C0"/>
              <w:sz w:val="20"/>
              <w:szCs w:val="20"/>
            </w:rPr>
            <w:t>, 870-972-226</w:t>
          </w:r>
          <w:r>
            <w:rPr>
              <w:rFonts w:asciiTheme="majorHAnsi" w:hAnsiTheme="majorHAnsi" w:cs="Arial"/>
              <w:color w:val="0070C0"/>
              <w:sz w:val="20"/>
              <w:szCs w:val="20"/>
            </w:rPr>
            <w:t>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color w:val="0070C0"/>
          <w:sz w:val="20"/>
          <w:szCs w:val="20"/>
        </w:rPr>
        <w:id w:val="-2076511728"/>
        <w:placeholder>
          <w:docPart w:val="ADE97F82C798462791587BF03181C1C4"/>
        </w:placeholder>
      </w:sdtPr>
      <w:sdtEndPr/>
      <w:sdtContent>
        <w:p w:rsidR="002172AB" w:rsidRPr="00603B0B" w:rsidRDefault="00603B0B" w:rsidP="002172AB">
          <w:pPr>
            <w:tabs>
              <w:tab w:val="left" w:pos="360"/>
              <w:tab w:val="left" w:pos="720"/>
            </w:tabs>
            <w:spacing w:after="0" w:line="240" w:lineRule="auto"/>
            <w:rPr>
              <w:rFonts w:asciiTheme="majorHAnsi" w:hAnsiTheme="majorHAnsi" w:cs="Arial"/>
              <w:color w:val="0070C0"/>
              <w:sz w:val="20"/>
              <w:szCs w:val="20"/>
            </w:rPr>
          </w:pPr>
          <w:r w:rsidRPr="00603B0B">
            <w:rPr>
              <w:rFonts w:asciiTheme="majorHAnsi" w:hAnsiTheme="majorHAnsi" w:cs="Arial"/>
              <w:color w:val="0070C0"/>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sdt>
            <w:sdtPr>
              <w:rPr>
                <w:rFonts w:asciiTheme="majorHAnsi" w:hAnsiTheme="majorHAnsi" w:cs="Arial"/>
                <w:sz w:val="20"/>
                <w:szCs w:val="20"/>
              </w:rPr>
              <w:id w:val="-188146192"/>
              <w:placeholder>
                <w:docPart w:val="3D9DA62786B34A58BE47B2CEDAEE755B"/>
              </w:placeholder>
            </w:sdtPr>
            <w:sdtEndPr/>
            <w:sdtContent>
              <w:r w:rsidR="00540AA0" w:rsidRPr="00B50268">
                <w:rPr>
                  <w:rFonts w:asciiTheme="majorHAnsi" w:hAnsiTheme="majorHAnsi" w:cs="Arial"/>
                  <w:color w:val="0070C0"/>
                  <w:sz w:val="20"/>
                  <w:szCs w:val="20"/>
                </w:rPr>
                <w:t>No</w:t>
              </w:r>
            </w:sdtContent>
          </w:sdt>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Style w:val="PlaceholderText"/>
          <w:shd w:val="clear" w:color="auto" w:fill="D9D9D9" w:themeFill="background1" w:themeFillShade="D9"/>
        </w:rPr>
        <w:id w:val="-1037193096"/>
        <w:placeholder>
          <w:docPart w:val="BB82BF22FC2F4529B56514E4B6953F4A"/>
        </w:placeholder>
      </w:sdtPr>
      <w:sdtEndPr>
        <w:rPr>
          <w:rStyle w:val="PlaceholderText"/>
        </w:rPr>
      </w:sdtEndPr>
      <w:sdtContent>
        <w:p w:rsidR="002172AB" w:rsidRPr="00540AA0" w:rsidRDefault="00540AA0" w:rsidP="002172AB">
          <w:pPr>
            <w:tabs>
              <w:tab w:val="left" w:pos="360"/>
              <w:tab w:val="left" w:pos="720"/>
            </w:tabs>
            <w:spacing w:after="0" w:line="240" w:lineRule="auto"/>
            <w:rPr>
              <w:rStyle w:val="PlaceholderText"/>
              <w:shd w:val="clear" w:color="auto" w:fill="D9D9D9" w:themeFill="background1" w:themeFillShade="D9"/>
            </w:rPr>
          </w:pPr>
          <w:r w:rsidRPr="00540AA0">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603B0B" w:rsidRPr="00603B0B">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94953053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4953053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603B0B" w:rsidRPr="00603B0B">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603B0B" w:rsidRPr="00603B0B">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6425148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42514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color w:val="0070C0"/>
          <w:sz w:val="20"/>
          <w:szCs w:val="20"/>
        </w:rPr>
        <w:id w:val="20368767"/>
        <w:placeholder>
          <w:docPart w:val="A0D8B0CB98AA4259A664BC44F2D002D5"/>
        </w:placeholder>
      </w:sdtPr>
      <w:sdtEndPr/>
      <w:sdtContent>
        <w:p w:rsidR="00547433" w:rsidRPr="0040444C" w:rsidRDefault="00E95845" w:rsidP="00547433">
          <w:pPr>
            <w:tabs>
              <w:tab w:val="left" w:pos="360"/>
              <w:tab w:val="left" w:pos="720"/>
            </w:tabs>
            <w:spacing w:after="0" w:line="240" w:lineRule="auto"/>
            <w:rPr>
              <w:rFonts w:asciiTheme="majorHAnsi" w:hAnsiTheme="majorHAnsi" w:cs="Arial"/>
              <w:color w:val="0070C0"/>
              <w:sz w:val="20"/>
              <w:szCs w:val="20"/>
            </w:rPr>
          </w:pPr>
          <w:r w:rsidRPr="0040444C">
            <w:rPr>
              <w:rFonts w:asciiTheme="majorHAnsi" w:hAnsiTheme="majorHAnsi" w:cs="Arial"/>
              <w:color w:val="0070C0"/>
              <w:sz w:val="20"/>
              <w:szCs w:val="20"/>
            </w:rPr>
            <w:t>Water is one of the most vital resources for sustainable agricultural producti</w:t>
          </w:r>
          <w:r w:rsidR="00540AA0">
            <w:rPr>
              <w:rFonts w:asciiTheme="majorHAnsi" w:hAnsiTheme="majorHAnsi" w:cs="Arial"/>
              <w:color w:val="0070C0"/>
              <w:sz w:val="20"/>
              <w:szCs w:val="20"/>
            </w:rPr>
            <w:t>on</w:t>
          </w:r>
          <w:r w:rsidRPr="0040444C">
            <w:rPr>
              <w:rFonts w:asciiTheme="majorHAnsi" w:hAnsiTheme="majorHAnsi" w:cs="Arial"/>
              <w:color w:val="0070C0"/>
              <w:sz w:val="20"/>
              <w:szCs w:val="20"/>
            </w:rPr>
            <w:t xml:space="preserve"> both in crop and animal production. Irrigated agriculture continues to play a significant role in food production</w:t>
          </w:r>
          <w:r w:rsidR="0040444C">
            <w:rPr>
              <w:rFonts w:asciiTheme="majorHAnsi" w:hAnsiTheme="majorHAnsi" w:cs="Arial"/>
              <w:color w:val="0070C0"/>
              <w:sz w:val="20"/>
              <w:szCs w:val="20"/>
            </w:rPr>
            <w:t>,</w:t>
          </w:r>
          <w:r w:rsidRPr="0040444C">
            <w:rPr>
              <w:rFonts w:asciiTheme="majorHAnsi" w:hAnsiTheme="majorHAnsi" w:cs="Arial"/>
              <w:color w:val="0070C0"/>
              <w:sz w:val="20"/>
              <w:szCs w:val="20"/>
            </w:rPr>
            <w:t xml:space="preserve"> and irrigation practice and technology ha</w:t>
          </w:r>
          <w:r w:rsidR="00E562F9">
            <w:rPr>
              <w:rFonts w:asciiTheme="majorHAnsi" w:hAnsiTheme="majorHAnsi" w:cs="Arial"/>
              <w:color w:val="0070C0"/>
              <w:sz w:val="20"/>
              <w:szCs w:val="20"/>
            </w:rPr>
            <w:t>ve</w:t>
          </w:r>
          <w:r w:rsidRPr="0040444C">
            <w:rPr>
              <w:rFonts w:asciiTheme="majorHAnsi" w:hAnsiTheme="majorHAnsi" w:cs="Arial"/>
              <w:color w:val="0070C0"/>
              <w:sz w:val="20"/>
              <w:szCs w:val="20"/>
            </w:rPr>
            <w:t xml:space="preserve"> improved greatly </w:t>
          </w:r>
          <w:r w:rsidR="00A73D9C" w:rsidRPr="0040444C">
            <w:rPr>
              <w:rFonts w:asciiTheme="majorHAnsi" w:hAnsiTheme="majorHAnsi" w:cs="Arial"/>
              <w:color w:val="0070C0"/>
              <w:sz w:val="20"/>
              <w:szCs w:val="20"/>
            </w:rPr>
            <w:t xml:space="preserve">in recent times. This course will expose students to the underlying principles of irrigation and new developments in </w:t>
          </w:r>
          <w:r w:rsidR="00A73D9C" w:rsidRPr="0040444C">
            <w:rPr>
              <w:rFonts w:asciiTheme="majorHAnsi" w:hAnsiTheme="majorHAnsi" w:cs="Arial"/>
              <w:color w:val="0070C0"/>
              <w:sz w:val="20"/>
              <w:szCs w:val="20"/>
            </w:rPr>
            <w:lastRenderedPageBreak/>
            <w:t>irrigation practice. Students will be able to select the appropriate technologies for different agricultural applications, design and evaluate irrigation systems, and perform a variety of related calculations.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color w:val="0070C0"/>
          <w:sz w:val="20"/>
          <w:szCs w:val="20"/>
        </w:rPr>
        <w:id w:val="-1711865069"/>
        <w:placeholder>
          <w:docPart w:val="20D34BEB1794417C9AA837924E68BAF5"/>
        </w:placeholder>
      </w:sdtPr>
      <w:sdtEndPr>
        <w:rPr>
          <w:color w:val="auto"/>
        </w:rPr>
      </w:sdtEndPr>
      <w:sdtContent>
        <w:p w:rsidR="00547433" w:rsidRDefault="00725C71" w:rsidP="00725C71">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One of the college’s mission is “t</w:t>
          </w:r>
          <w:r w:rsidRPr="00725C71">
            <w:rPr>
              <w:rFonts w:asciiTheme="majorHAnsi" w:hAnsiTheme="majorHAnsi" w:cs="Arial"/>
              <w:color w:val="0070C0"/>
              <w:sz w:val="20"/>
              <w:szCs w:val="20"/>
            </w:rPr>
            <w:t>o prepare young men and women for entry and career advancement in the food, fiber and natural</w:t>
          </w:r>
          <w:r>
            <w:rPr>
              <w:rFonts w:asciiTheme="majorHAnsi" w:hAnsiTheme="majorHAnsi" w:cs="Arial"/>
              <w:color w:val="0070C0"/>
              <w:sz w:val="20"/>
              <w:szCs w:val="20"/>
            </w:rPr>
            <w:t xml:space="preserve"> </w:t>
          </w:r>
          <w:r w:rsidRPr="00725C71">
            <w:rPr>
              <w:rFonts w:asciiTheme="majorHAnsi" w:hAnsiTheme="majorHAnsi" w:cs="Arial"/>
              <w:color w:val="0070C0"/>
              <w:sz w:val="20"/>
              <w:szCs w:val="20"/>
            </w:rPr>
            <w:t>resources industry, which involves production (farming), agribusiness and value-added processing, public service and rural leadership</w:t>
          </w:r>
          <w:r>
            <w:rPr>
              <w:rFonts w:asciiTheme="majorHAnsi" w:hAnsiTheme="majorHAnsi" w:cs="Arial"/>
              <w:color w:val="0070C0"/>
              <w:sz w:val="20"/>
              <w:szCs w:val="20"/>
            </w:rPr>
            <w:t>”.</w:t>
          </w:r>
          <w:r w:rsidRPr="00725C71">
            <w:rPr>
              <w:rFonts w:asciiTheme="majorHAnsi" w:hAnsiTheme="majorHAnsi" w:cs="Arial"/>
              <w:color w:val="0070C0"/>
              <w:sz w:val="20"/>
              <w:szCs w:val="20"/>
            </w:rPr>
            <w:t xml:space="preserve"> </w:t>
          </w:r>
          <w:r>
            <w:rPr>
              <w:rFonts w:asciiTheme="majorHAnsi" w:hAnsiTheme="majorHAnsi" w:cs="Arial"/>
              <w:color w:val="0070C0"/>
              <w:sz w:val="20"/>
              <w:szCs w:val="20"/>
            </w:rPr>
            <w:t>In line with this mission, t</w:t>
          </w:r>
          <w:r w:rsidR="00E27BF6" w:rsidRPr="004A12D8">
            <w:rPr>
              <w:rFonts w:asciiTheme="majorHAnsi" w:hAnsiTheme="majorHAnsi" w:cs="Arial"/>
              <w:color w:val="0070C0"/>
              <w:sz w:val="20"/>
              <w:szCs w:val="20"/>
            </w:rPr>
            <w:t>h</w:t>
          </w:r>
          <w:r>
            <w:rPr>
              <w:rFonts w:asciiTheme="majorHAnsi" w:hAnsiTheme="majorHAnsi" w:cs="Arial"/>
              <w:color w:val="0070C0"/>
              <w:sz w:val="20"/>
              <w:szCs w:val="20"/>
            </w:rPr>
            <w:t>e</w:t>
          </w:r>
          <w:r w:rsidR="00E27BF6" w:rsidRPr="004A12D8">
            <w:rPr>
              <w:rFonts w:asciiTheme="majorHAnsi" w:hAnsiTheme="majorHAnsi" w:cs="Arial"/>
              <w:color w:val="0070C0"/>
              <w:sz w:val="20"/>
              <w:szCs w:val="20"/>
            </w:rPr>
            <w:t xml:space="preserve"> course will equip students with the requisite skills in irrigation practice </w:t>
          </w:r>
          <w:r w:rsidR="009B5C29" w:rsidRPr="004A12D8">
            <w:rPr>
              <w:rFonts w:asciiTheme="majorHAnsi" w:hAnsiTheme="majorHAnsi" w:cs="Arial"/>
              <w:color w:val="0070C0"/>
              <w:sz w:val="20"/>
              <w:szCs w:val="20"/>
            </w:rPr>
            <w:t xml:space="preserve">and technology </w:t>
          </w:r>
          <w:r w:rsidR="00E27BF6" w:rsidRPr="004A12D8">
            <w:rPr>
              <w:rFonts w:asciiTheme="majorHAnsi" w:hAnsiTheme="majorHAnsi" w:cs="Arial"/>
              <w:color w:val="0070C0"/>
              <w:sz w:val="20"/>
              <w:szCs w:val="20"/>
            </w:rPr>
            <w:t xml:space="preserve">and will enrich their preparation </w:t>
          </w:r>
          <w:r w:rsidR="009B5C29" w:rsidRPr="004A12D8">
            <w:rPr>
              <w:rFonts w:asciiTheme="majorHAnsi" w:hAnsiTheme="majorHAnsi" w:cs="Arial"/>
              <w:color w:val="0070C0"/>
              <w:sz w:val="20"/>
              <w:szCs w:val="20"/>
            </w:rPr>
            <w:t xml:space="preserve">and competitive advantage </w:t>
          </w:r>
          <w:r w:rsidRPr="00725C71">
            <w:rPr>
              <w:rFonts w:asciiTheme="majorHAnsi" w:hAnsiTheme="majorHAnsi" w:cs="Arial"/>
              <w:color w:val="0070C0"/>
              <w:sz w:val="20"/>
              <w:szCs w:val="20"/>
            </w:rPr>
            <w:t>for entry and career advancement</w:t>
          </w:r>
          <w:r w:rsidR="004A12D8" w:rsidRPr="004A12D8">
            <w:rPr>
              <w:rFonts w:asciiTheme="majorHAnsi" w:hAnsiTheme="majorHAnsi" w:cs="Arial"/>
              <w:color w:val="0070C0"/>
              <w:sz w:val="20"/>
              <w:szCs w:val="20"/>
            </w:rPr>
            <w:t>.</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sdt>
          <w:sdtPr>
            <w:rPr>
              <w:rFonts w:asciiTheme="majorHAnsi" w:hAnsiTheme="majorHAnsi" w:cs="Arial"/>
              <w:color w:val="0070C0"/>
              <w:sz w:val="20"/>
              <w:szCs w:val="20"/>
            </w:rPr>
            <w:id w:val="1342357208"/>
            <w:placeholder>
              <w:docPart w:val="D37C6EFCA0674BCBB3273C7E7E8BE909"/>
            </w:placeholder>
          </w:sdtPr>
          <w:sdtEndPr>
            <w:rPr>
              <w:color w:val="auto"/>
            </w:rPr>
          </w:sdtEndPr>
          <w:sdtContent>
            <w:p w:rsidR="00547433" w:rsidRDefault="00EB1A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Upper level s</w:t>
              </w:r>
              <w:r w:rsidR="004A12D8" w:rsidRPr="00B50268">
                <w:rPr>
                  <w:rFonts w:asciiTheme="majorHAnsi" w:hAnsiTheme="majorHAnsi" w:cs="Arial"/>
                  <w:color w:val="0070C0"/>
                  <w:sz w:val="20"/>
                  <w:szCs w:val="20"/>
                </w:rPr>
                <w:t>tudents in the College of Agriculture and Technology</w:t>
              </w:r>
              <w:r>
                <w:rPr>
                  <w:rFonts w:asciiTheme="majorHAnsi" w:hAnsiTheme="majorHAnsi" w:cs="Arial"/>
                  <w:color w:val="0070C0"/>
                  <w:sz w:val="20"/>
                  <w:szCs w:val="20"/>
                </w:rPr>
                <w:t>, particularly agricultural systems technology students</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placeholder>
          <w:docPart w:val="2EBBF20CE80144388D424853755D2152"/>
        </w:placeholder>
      </w:sdtPr>
      <w:sdtEndPr/>
      <w:sdtContent>
        <w:p w:rsidR="00547433" w:rsidRDefault="00EB1A57" w:rsidP="00547433">
          <w:pPr>
            <w:tabs>
              <w:tab w:val="left" w:pos="360"/>
              <w:tab w:val="left" w:pos="720"/>
            </w:tabs>
            <w:spacing w:after="0" w:line="240" w:lineRule="auto"/>
            <w:rPr>
              <w:rFonts w:asciiTheme="majorHAnsi" w:hAnsiTheme="majorHAnsi" w:cs="Arial"/>
              <w:sz w:val="20"/>
              <w:szCs w:val="20"/>
            </w:rPr>
          </w:pPr>
          <w:r w:rsidRPr="00725C71">
            <w:rPr>
              <w:rFonts w:asciiTheme="majorHAnsi" w:hAnsiTheme="majorHAnsi" w:cs="Arial"/>
              <w:color w:val="0070C0"/>
              <w:sz w:val="20"/>
              <w:szCs w:val="20"/>
            </w:rPr>
            <w:t xml:space="preserve">The course contains </w:t>
          </w:r>
          <w:r w:rsidR="00725C71" w:rsidRPr="00725C71">
            <w:rPr>
              <w:rFonts w:asciiTheme="majorHAnsi" w:hAnsiTheme="majorHAnsi" w:cs="Arial"/>
              <w:color w:val="0070C0"/>
              <w:sz w:val="20"/>
              <w:szCs w:val="20"/>
            </w:rPr>
            <w:t>advanced level materials which require application of knowledge acquired in lower level courses.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 w:rsidR="00725C71" w:rsidRPr="00F15BE0" w:rsidRDefault="00725C71"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1.</w:t>
          </w:r>
          <w:r w:rsidR="009264E8" w:rsidRPr="00F15BE0">
            <w:rPr>
              <w:rFonts w:asciiTheme="majorHAnsi" w:hAnsiTheme="majorHAnsi" w:cs="Arial"/>
              <w:color w:val="0070C0"/>
              <w:sz w:val="20"/>
              <w:szCs w:val="20"/>
            </w:rPr>
            <w:t xml:space="preserve"> </w:t>
          </w:r>
          <w:r w:rsidR="00075662" w:rsidRPr="00F15BE0">
            <w:rPr>
              <w:rFonts w:asciiTheme="majorHAnsi" w:hAnsiTheme="majorHAnsi" w:cs="Arial"/>
              <w:color w:val="0070C0"/>
              <w:sz w:val="20"/>
              <w:szCs w:val="20"/>
            </w:rPr>
            <w:t>Development, challenges and future directions of irrigated agriculture</w:t>
          </w:r>
        </w:p>
        <w:p w:rsidR="00725C71" w:rsidRPr="00F15BE0" w:rsidRDefault="00725C71"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2.</w:t>
          </w:r>
          <w:r w:rsidR="00075662" w:rsidRPr="00F15BE0">
            <w:rPr>
              <w:rFonts w:asciiTheme="majorHAnsi" w:hAnsiTheme="majorHAnsi" w:cs="Arial"/>
              <w:color w:val="0070C0"/>
              <w:sz w:val="20"/>
              <w:szCs w:val="20"/>
            </w:rPr>
            <w:t xml:space="preserve"> Productivity and sustainability related to irrigation</w:t>
          </w:r>
        </w:p>
        <w:p w:rsidR="007A369A" w:rsidRPr="00F15BE0" w:rsidRDefault="00725C71"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3.</w:t>
          </w:r>
          <w:r w:rsidR="00075662" w:rsidRPr="00F15BE0">
            <w:rPr>
              <w:rFonts w:asciiTheme="majorHAnsi" w:hAnsiTheme="majorHAnsi" w:cs="Arial"/>
              <w:color w:val="0070C0"/>
              <w:sz w:val="20"/>
              <w:szCs w:val="20"/>
            </w:rPr>
            <w:t xml:space="preserve"> Irrigation system planning and selection</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4. E</w:t>
          </w:r>
          <w:r w:rsidR="00075662" w:rsidRPr="00F15BE0">
            <w:rPr>
              <w:rFonts w:asciiTheme="majorHAnsi" w:hAnsiTheme="majorHAnsi" w:cs="Arial"/>
              <w:color w:val="0070C0"/>
              <w:sz w:val="20"/>
              <w:szCs w:val="20"/>
              <w:rPrChange w:id="6" w:author="KIM PITTCOCK" w:date="2014-11-03T11:56:00Z">
                <w:rPr>
                  <w:rFonts w:asciiTheme="majorHAnsi" w:hAnsiTheme="majorHAnsi" w:cs="Arial"/>
                  <w:color w:val="0070C0"/>
                  <w:sz w:val="20"/>
                  <w:szCs w:val="20"/>
                  <w:highlight w:val="yellow"/>
                </w:rPr>
              </w:rPrChange>
            </w:rPr>
            <w:t>nvironmental considerations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5. </w:t>
          </w:r>
          <w:r w:rsidR="00075662" w:rsidRPr="00F15BE0">
            <w:rPr>
              <w:rFonts w:asciiTheme="majorHAnsi" w:hAnsiTheme="majorHAnsi" w:cs="Arial"/>
              <w:color w:val="0070C0"/>
              <w:sz w:val="20"/>
              <w:szCs w:val="20"/>
            </w:rPr>
            <w:t>Efficiency and uniformity in irrigation applications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6. </w:t>
          </w:r>
          <w:r w:rsidR="00075662" w:rsidRPr="00F15BE0">
            <w:rPr>
              <w:rFonts w:asciiTheme="majorHAnsi" w:hAnsiTheme="majorHAnsi" w:cs="Arial"/>
              <w:color w:val="0070C0"/>
              <w:sz w:val="20"/>
              <w:szCs w:val="20"/>
            </w:rPr>
            <w:t>Soil water relationships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7. </w:t>
          </w:r>
          <w:r w:rsidR="00075662" w:rsidRPr="00F15BE0">
            <w:rPr>
              <w:rFonts w:asciiTheme="majorHAnsi" w:hAnsiTheme="majorHAnsi" w:cs="Arial"/>
              <w:color w:val="0070C0"/>
              <w:sz w:val="20"/>
              <w:szCs w:val="20"/>
            </w:rPr>
            <w:t>Crop and soil water requirements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8. </w:t>
          </w:r>
          <w:r w:rsidR="00540AA0" w:rsidRPr="00F15BE0">
            <w:rPr>
              <w:rFonts w:asciiTheme="majorHAnsi" w:hAnsiTheme="majorHAnsi" w:cs="Arial"/>
              <w:color w:val="0070C0"/>
              <w:sz w:val="20"/>
              <w:szCs w:val="20"/>
            </w:rPr>
            <w:t xml:space="preserve">Irrigation water delivery; </w:t>
          </w:r>
          <w:r w:rsidR="009264E8" w:rsidRPr="00F15BE0">
            <w:rPr>
              <w:rFonts w:asciiTheme="majorHAnsi" w:hAnsiTheme="majorHAnsi" w:cs="Arial"/>
              <w:color w:val="0070C0"/>
              <w:sz w:val="20"/>
              <w:szCs w:val="20"/>
            </w:rPr>
            <w:t>Mid-semester exams</w:t>
          </w:r>
          <w:r w:rsidR="00075662" w:rsidRPr="00F15BE0">
            <w:rPr>
              <w:rFonts w:asciiTheme="majorHAnsi" w:hAnsiTheme="majorHAnsi" w:cs="Arial"/>
              <w:color w:val="0070C0"/>
              <w:sz w:val="20"/>
              <w:szCs w:val="20"/>
            </w:rPr>
            <w:t xml:space="preserve"> </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9. </w:t>
          </w:r>
          <w:r w:rsidR="00075662" w:rsidRPr="00F15BE0">
            <w:rPr>
              <w:rFonts w:asciiTheme="majorHAnsi" w:hAnsiTheme="majorHAnsi" w:cs="Arial"/>
              <w:color w:val="0070C0"/>
              <w:sz w:val="20"/>
              <w:szCs w:val="20"/>
            </w:rPr>
            <w:t>Pumping systems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10. </w:t>
          </w:r>
          <w:r w:rsidR="00075662" w:rsidRPr="00F15BE0">
            <w:rPr>
              <w:rFonts w:asciiTheme="majorHAnsi" w:hAnsiTheme="majorHAnsi" w:cs="Arial"/>
              <w:color w:val="0070C0"/>
              <w:sz w:val="20"/>
              <w:szCs w:val="20"/>
            </w:rPr>
            <w:t>Surface irrigation system hydraulics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11 .</w:t>
          </w:r>
          <w:r w:rsidR="00075662" w:rsidRPr="00F15BE0">
            <w:rPr>
              <w:rFonts w:asciiTheme="majorHAnsi" w:hAnsiTheme="majorHAnsi" w:cs="Arial"/>
              <w:color w:val="0070C0"/>
              <w:sz w:val="20"/>
              <w:szCs w:val="20"/>
            </w:rPr>
            <w:t>Design of surface irrigation systems</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12. </w:t>
          </w:r>
          <w:r w:rsidR="00075662" w:rsidRPr="00F15BE0">
            <w:rPr>
              <w:rFonts w:asciiTheme="majorHAnsi" w:hAnsiTheme="majorHAnsi" w:cs="Arial"/>
              <w:color w:val="0070C0"/>
              <w:sz w:val="20"/>
              <w:szCs w:val="20"/>
            </w:rPr>
            <w:t xml:space="preserve">Sprinkler and micro irrigation system hydraulics </w:t>
          </w:r>
        </w:p>
        <w:p w:rsidR="00725C71"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13. </w:t>
          </w:r>
          <w:r w:rsidR="00075662" w:rsidRPr="00F15BE0">
            <w:rPr>
              <w:rFonts w:asciiTheme="majorHAnsi" w:hAnsiTheme="majorHAnsi" w:cs="Arial"/>
              <w:color w:val="0070C0"/>
              <w:sz w:val="20"/>
              <w:szCs w:val="20"/>
            </w:rPr>
            <w:t>Sprinkler system design and operation</w:t>
          </w:r>
        </w:p>
        <w:p w:rsidR="00097D00" w:rsidRPr="00F15BE0" w:rsidRDefault="007A369A"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 xml:space="preserve">14. </w:t>
          </w:r>
          <w:r w:rsidR="00075662" w:rsidRPr="00F15BE0">
            <w:rPr>
              <w:rFonts w:asciiTheme="majorHAnsi" w:hAnsiTheme="majorHAnsi" w:cs="Arial"/>
              <w:color w:val="0070C0"/>
              <w:sz w:val="20"/>
              <w:szCs w:val="20"/>
            </w:rPr>
            <w:t>Performance evaluation of irrigation systems</w:t>
          </w:r>
        </w:p>
        <w:p w:rsidR="00547433" w:rsidRDefault="00097D00" w:rsidP="00547433">
          <w:pPr>
            <w:tabs>
              <w:tab w:val="left" w:pos="360"/>
              <w:tab w:val="left" w:pos="720"/>
            </w:tabs>
            <w:spacing w:after="0" w:line="240" w:lineRule="auto"/>
            <w:rPr>
              <w:rFonts w:asciiTheme="majorHAnsi" w:hAnsiTheme="majorHAnsi" w:cs="Arial"/>
              <w:sz w:val="20"/>
              <w:szCs w:val="20"/>
            </w:rPr>
          </w:pPr>
          <w:r w:rsidRPr="00F15BE0">
            <w:rPr>
              <w:rFonts w:asciiTheme="majorHAnsi" w:hAnsiTheme="majorHAnsi" w:cs="Arial"/>
              <w:color w:val="0070C0"/>
              <w:sz w:val="20"/>
              <w:szCs w:val="20"/>
            </w:rPr>
            <w:t xml:space="preserve">15. </w:t>
          </w:r>
          <w:r w:rsidR="00725C71" w:rsidRPr="00F15BE0">
            <w:rPr>
              <w:rFonts w:asciiTheme="majorHAnsi" w:hAnsiTheme="majorHAnsi" w:cs="Arial"/>
              <w:color w:val="0070C0"/>
              <w:sz w:val="20"/>
              <w:szCs w:val="20"/>
            </w:rPr>
            <w:t xml:space="preserve">Final </w:t>
          </w:r>
          <w:r w:rsidR="00077A1D" w:rsidRPr="00F15BE0">
            <w:rPr>
              <w:rFonts w:asciiTheme="majorHAnsi" w:hAnsiTheme="majorHAnsi" w:cs="Arial"/>
              <w:color w:val="0070C0"/>
              <w:sz w:val="20"/>
              <w:szCs w:val="20"/>
              <w:rPrChange w:id="7" w:author="KIM PITTCOCK" w:date="2014-11-03T11:56:00Z">
                <w:rPr>
                  <w:rFonts w:asciiTheme="majorHAnsi" w:hAnsiTheme="majorHAnsi" w:cs="Arial"/>
                  <w:color w:val="0070C0"/>
                  <w:sz w:val="20"/>
                  <w:szCs w:val="20"/>
                  <w:highlight w:val="yellow"/>
                </w:rPr>
              </w:rPrChange>
            </w:rPr>
            <w:t>paper submissions and presentations</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171B2A" w:rsidRPr="00F15BE0" w:rsidRDefault="00075662" w:rsidP="00547433">
          <w:pPr>
            <w:tabs>
              <w:tab w:val="left" w:pos="360"/>
              <w:tab w:val="left" w:pos="720"/>
            </w:tabs>
            <w:spacing w:after="0" w:line="240" w:lineRule="auto"/>
            <w:rPr>
              <w:rFonts w:asciiTheme="majorHAnsi" w:hAnsiTheme="majorHAnsi" w:cs="Arial"/>
              <w:color w:val="0070C0"/>
              <w:sz w:val="20"/>
              <w:szCs w:val="20"/>
            </w:rPr>
          </w:pPr>
          <w:r w:rsidRPr="00F15BE0">
            <w:rPr>
              <w:rFonts w:asciiTheme="majorHAnsi" w:hAnsiTheme="majorHAnsi" w:cs="Arial"/>
              <w:color w:val="0070C0"/>
              <w:sz w:val="20"/>
              <w:szCs w:val="20"/>
            </w:rPr>
            <w:t>Quizzes, take-home assignments, Mid Semester exam, and final exam</w:t>
          </w:r>
          <w:r w:rsidR="00491C0B" w:rsidRPr="00F15BE0">
            <w:rPr>
              <w:rFonts w:asciiTheme="majorHAnsi" w:hAnsiTheme="majorHAnsi" w:cs="Arial"/>
              <w:color w:val="0070C0"/>
              <w:sz w:val="20"/>
              <w:szCs w:val="20"/>
            </w:rPr>
            <w:t xml:space="preserve"> </w:t>
          </w:r>
          <w:r w:rsidR="0064657F" w:rsidRPr="00F15BE0">
            <w:rPr>
              <w:rFonts w:asciiTheme="majorHAnsi" w:hAnsiTheme="majorHAnsi" w:cs="Arial"/>
              <w:color w:val="0070C0"/>
              <w:sz w:val="20"/>
              <w:szCs w:val="20"/>
              <w:rPrChange w:id="8" w:author="KIM PITTCOCK" w:date="2014-11-03T11:56:00Z">
                <w:rPr>
                  <w:rFonts w:asciiTheme="majorHAnsi" w:hAnsiTheme="majorHAnsi" w:cs="Arial"/>
                  <w:color w:val="0070C0"/>
                  <w:sz w:val="20"/>
                  <w:szCs w:val="20"/>
                  <w:highlight w:val="yellow"/>
                </w:rPr>
              </w:rPrChange>
            </w:rPr>
            <w:t xml:space="preserve">involving </w:t>
          </w:r>
          <w:r w:rsidR="00491C0B" w:rsidRPr="00F15BE0">
            <w:rPr>
              <w:rFonts w:asciiTheme="majorHAnsi" w:hAnsiTheme="majorHAnsi" w:cs="Arial"/>
              <w:color w:val="0070C0"/>
              <w:sz w:val="20"/>
              <w:szCs w:val="20"/>
              <w:rPrChange w:id="9" w:author="KIM PITTCOCK" w:date="2014-11-03T11:56:00Z">
                <w:rPr>
                  <w:rFonts w:asciiTheme="majorHAnsi" w:hAnsiTheme="majorHAnsi" w:cs="Arial"/>
                  <w:color w:val="0070C0"/>
                  <w:sz w:val="20"/>
                  <w:szCs w:val="20"/>
                  <w:highlight w:val="yellow"/>
                </w:rPr>
              </w:rPrChange>
            </w:rPr>
            <w:t>basic to intermediate level irrigation problems</w:t>
          </w:r>
        </w:p>
        <w:p w:rsidR="00547433" w:rsidRDefault="00171B2A" w:rsidP="00547433">
          <w:pPr>
            <w:tabs>
              <w:tab w:val="left" w:pos="360"/>
              <w:tab w:val="left" w:pos="720"/>
            </w:tabs>
            <w:spacing w:after="0" w:line="240" w:lineRule="auto"/>
            <w:rPr>
              <w:rFonts w:asciiTheme="majorHAnsi" w:hAnsiTheme="majorHAnsi" w:cs="Arial"/>
              <w:sz w:val="20"/>
              <w:szCs w:val="20"/>
            </w:rPr>
          </w:pPr>
          <w:r w:rsidRPr="00F15BE0">
            <w:rPr>
              <w:rFonts w:asciiTheme="majorHAnsi" w:hAnsiTheme="majorHAnsi" w:cs="Arial"/>
              <w:b/>
              <w:color w:val="0070C0"/>
              <w:sz w:val="20"/>
              <w:szCs w:val="20"/>
              <w:rPrChange w:id="10" w:author="KIM PITTCOCK" w:date="2014-11-03T11:56:00Z">
                <w:rPr>
                  <w:rFonts w:asciiTheme="majorHAnsi" w:hAnsiTheme="majorHAnsi" w:cs="Arial"/>
                  <w:b/>
                  <w:color w:val="0070C0"/>
                  <w:sz w:val="20"/>
                  <w:szCs w:val="20"/>
                  <w:highlight w:val="yellow"/>
                </w:rPr>
              </w:rPrChange>
            </w:rPr>
            <w:t>AST 5003:</w:t>
          </w:r>
          <w:r w:rsidRPr="00F15BE0">
            <w:rPr>
              <w:rFonts w:asciiTheme="majorHAnsi" w:hAnsiTheme="majorHAnsi" w:cs="Arial"/>
              <w:color w:val="0070C0"/>
              <w:sz w:val="20"/>
              <w:szCs w:val="20"/>
              <w:rPrChange w:id="11" w:author="KIM PITTCOCK" w:date="2014-11-03T11:56:00Z">
                <w:rPr>
                  <w:rFonts w:asciiTheme="majorHAnsi" w:hAnsiTheme="majorHAnsi" w:cs="Arial"/>
                  <w:color w:val="0070C0"/>
                  <w:sz w:val="20"/>
                  <w:szCs w:val="20"/>
                  <w:highlight w:val="yellow"/>
                </w:rPr>
              </w:rPrChange>
            </w:rPr>
            <w:t xml:space="preserve"> </w:t>
          </w:r>
          <w:r w:rsidR="0064657F" w:rsidRPr="00F15BE0">
            <w:rPr>
              <w:rFonts w:asciiTheme="majorHAnsi" w:hAnsiTheme="majorHAnsi" w:cs="Arial"/>
              <w:color w:val="0070C0"/>
              <w:sz w:val="20"/>
              <w:szCs w:val="20"/>
              <w:rPrChange w:id="12" w:author="KIM PITTCOCK" w:date="2014-11-03T11:56:00Z">
                <w:rPr>
                  <w:rFonts w:asciiTheme="majorHAnsi" w:hAnsiTheme="majorHAnsi" w:cs="Arial"/>
                  <w:color w:val="0070C0"/>
                  <w:sz w:val="20"/>
                  <w:szCs w:val="20"/>
                  <w:highlight w:val="yellow"/>
                </w:rPr>
              </w:rPrChange>
            </w:rPr>
            <w:t xml:space="preserve">Quizzes, take-home assignments, </w:t>
          </w:r>
          <w:r w:rsidR="00493F86" w:rsidRPr="00F15BE0">
            <w:rPr>
              <w:rFonts w:asciiTheme="majorHAnsi" w:hAnsiTheme="majorHAnsi" w:cs="Arial"/>
              <w:color w:val="0070C0"/>
              <w:sz w:val="20"/>
              <w:szCs w:val="20"/>
              <w:rPrChange w:id="13" w:author="KIM PITTCOCK" w:date="2014-11-03T11:56:00Z">
                <w:rPr>
                  <w:rFonts w:asciiTheme="majorHAnsi" w:hAnsiTheme="majorHAnsi" w:cs="Arial"/>
                  <w:color w:val="0070C0"/>
                  <w:sz w:val="20"/>
                  <w:szCs w:val="20"/>
                  <w:highlight w:val="yellow"/>
                </w:rPr>
              </w:rPrChange>
            </w:rPr>
            <w:t xml:space="preserve">Mid Semester exam, </w:t>
          </w:r>
          <w:r w:rsidR="006571BD" w:rsidRPr="00F15BE0">
            <w:rPr>
              <w:rFonts w:asciiTheme="majorHAnsi" w:hAnsiTheme="majorHAnsi" w:cs="Arial"/>
              <w:color w:val="0070C0"/>
              <w:sz w:val="20"/>
              <w:szCs w:val="20"/>
              <w:rPrChange w:id="14" w:author="KIM PITTCOCK" w:date="2014-11-03T11:56:00Z">
                <w:rPr>
                  <w:rFonts w:asciiTheme="majorHAnsi" w:hAnsiTheme="majorHAnsi" w:cs="Arial"/>
                  <w:color w:val="0070C0"/>
                  <w:sz w:val="20"/>
                  <w:szCs w:val="20"/>
                  <w:highlight w:val="yellow"/>
                </w:rPr>
              </w:rPrChange>
            </w:rPr>
            <w:t xml:space="preserve">2 </w:t>
          </w:r>
          <w:r w:rsidR="0064657F" w:rsidRPr="00F15BE0">
            <w:rPr>
              <w:rFonts w:asciiTheme="majorHAnsi" w:hAnsiTheme="majorHAnsi" w:cs="Arial"/>
              <w:color w:val="0070C0"/>
              <w:sz w:val="20"/>
              <w:szCs w:val="20"/>
              <w:rPrChange w:id="15" w:author="KIM PITTCOCK" w:date="2014-11-03T11:56:00Z">
                <w:rPr>
                  <w:rFonts w:asciiTheme="majorHAnsi" w:hAnsiTheme="majorHAnsi" w:cs="Arial"/>
                  <w:color w:val="0070C0"/>
                  <w:sz w:val="20"/>
                  <w:szCs w:val="20"/>
                  <w:highlight w:val="yellow"/>
                </w:rPr>
              </w:rPrChange>
            </w:rPr>
            <w:t>term paper</w:t>
          </w:r>
          <w:r w:rsidR="006571BD" w:rsidRPr="00F15BE0">
            <w:rPr>
              <w:rFonts w:asciiTheme="majorHAnsi" w:hAnsiTheme="majorHAnsi" w:cs="Arial"/>
              <w:color w:val="0070C0"/>
              <w:sz w:val="20"/>
              <w:szCs w:val="20"/>
              <w:rPrChange w:id="16" w:author="KIM PITTCOCK" w:date="2014-11-03T11:56:00Z">
                <w:rPr>
                  <w:rFonts w:asciiTheme="majorHAnsi" w:hAnsiTheme="majorHAnsi" w:cs="Arial"/>
                  <w:color w:val="0070C0"/>
                  <w:sz w:val="20"/>
                  <w:szCs w:val="20"/>
                  <w:highlight w:val="yellow"/>
                </w:rPr>
              </w:rPrChange>
            </w:rPr>
            <w:t>s</w:t>
          </w:r>
          <w:r w:rsidR="00493F86" w:rsidRPr="00F15BE0">
            <w:rPr>
              <w:rFonts w:asciiTheme="majorHAnsi" w:hAnsiTheme="majorHAnsi" w:cs="Arial"/>
              <w:color w:val="0070C0"/>
              <w:sz w:val="20"/>
              <w:szCs w:val="20"/>
              <w:rPrChange w:id="17" w:author="KIM PITTCOCK" w:date="2014-11-03T11:56:00Z">
                <w:rPr>
                  <w:rFonts w:asciiTheme="majorHAnsi" w:hAnsiTheme="majorHAnsi" w:cs="Arial"/>
                  <w:color w:val="0070C0"/>
                  <w:sz w:val="20"/>
                  <w:szCs w:val="20"/>
                  <w:highlight w:val="yellow"/>
                </w:rPr>
              </w:rPrChange>
            </w:rPr>
            <w:t xml:space="preserve"> involving intermediate to advanced level irrigation problems</w:t>
          </w:r>
          <w:r w:rsidR="0064657F" w:rsidRPr="00F15BE0">
            <w:rPr>
              <w:rFonts w:asciiTheme="majorHAnsi" w:hAnsiTheme="majorHAnsi" w:cs="Arial"/>
              <w:color w:val="0070C0"/>
              <w:sz w:val="20"/>
              <w:szCs w:val="20"/>
              <w:rPrChange w:id="18" w:author="KIM PITTCOCK" w:date="2014-11-03T11:56:00Z">
                <w:rPr>
                  <w:rFonts w:asciiTheme="majorHAnsi" w:hAnsiTheme="majorHAnsi" w:cs="Arial"/>
                  <w:color w:val="0070C0"/>
                  <w:sz w:val="20"/>
                  <w:szCs w:val="20"/>
                  <w:highlight w:val="yellow"/>
                </w:rPr>
              </w:rPrChange>
            </w:rPr>
            <w:t xml:space="preserve">, and final </w:t>
          </w:r>
          <w:r w:rsidR="00493F86" w:rsidRPr="00F15BE0">
            <w:rPr>
              <w:rFonts w:asciiTheme="majorHAnsi" w:hAnsiTheme="majorHAnsi" w:cs="Arial"/>
              <w:color w:val="0070C0"/>
              <w:sz w:val="20"/>
              <w:szCs w:val="20"/>
              <w:rPrChange w:id="19" w:author="KIM PITTCOCK" w:date="2014-11-03T11:56:00Z">
                <w:rPr>
                  <w:rFonts w:asciiTheme="majorHAnsi" w:hAnsiTheme="majorHAnsi" w:cs="Arial"/>
                  <w:color w:val="0070C0"/>
                  <w:sz w:val="20"/>
                  <w:szCs w:val="20"/>
                  <w:highlight w:val="yellow"/>
                </w:rPr>
              </w:rPrChange>
            </w:rPr>
            <w:t xml:space="preserve">paper submissions </w:t>
          </w:r>
          <w:r w:rsidR="00077A1D" w:rsidRPr="00F15BE0">
            <w:rPr>
              <w:rFonts w:asciiTheme="majorHAnsi" w:hAnsiTheme="majorHAnsi" w:cs="Arial"/>
              <w:color w:val="0070C0"/>
              <w:sz w:val="20"/>
              <w:szCs w:val="20"/>
              <w:rPrChange w:id="20" w:author="KIM PITTCOCK" w:date="2014-11-03T11:56:00Z">
                <w:rPr>
                  <w:rFonts w:asciiTheme="majorHAnsi" w:hAnsiTheme="majorHAnsi" w:cs="Arial"/>
                  <w:color w:val="0070C0"/>
                  <w:sz w:val="20"/>
                  <w:szCs w:val="20"/>
                  <w:highlight w:val="yellow"/>
                </w:rPr>
              </w:rPrChange>
            </w:rPr>
            <w:t xml:space="preserve">with </w:t>
          </w:r>
          <w:r w:rsidR="00493F86" w:rsidRPr="00F15BE0">
            <w:rPr>
              <w:rFonts w:asciiTheme="majorHAnsi" w:hAnsiTheme="majorHAnsi" w:cs="Arial"/>
              <w:color w:val="0070C0"/>
              <w:sz w:val="20"/>
              <w:szCs w:val="20"/>
              <w:rPrChange w:id="21" w:author="KIM PITTCOCK" w:date="2014-11-03T11:56:00Z">
                <w:rPr>
                  <w:rFonts w:asciiTheme="majorHAnsi" w:hAnsiTheme="majorHAnsi" w:cs="Arial"/>
                  <w:color w:val="0070C0"/>
                  <w:sz w:val="20"/>
                  <w:szCs w:val="20"/>
                  <w:highlight w:val="yellow"/>
                </w:rPr>
              </w:rPrChange>
            </w:rPr>
            <w:t>presentations</w:t>
          </w:r>
          <w:r w:rsidR="00736645" w:rsidRPr="00F15BE0">
            <w:rPr>
              <w:rFonts w:asciiTheme="majorHAnsi" w:hAnsiTheme="majorHAnsi" w:cs="Arial"/>
              <w:color w:val="0070C0"/>
              <w:sz w:val="20"/>
              <w:szCs w:val="20"/>
              <w:rPrChange w:id="22" w:author="KIM PITTCOCK" w:date="2014-11-03T11:56:00Z">
                <w:rPr>
                  <w:rFonts w:asciiTheme="majorHAnsi" w:hAnsiTheme="majorHAnsi" w:cs="Arial"/>
                  <w:color w:val="0070C0"/>
                  <w:sz w:val="20"/>
                  <w:szCs w:val="20"/>
                  <w:highlight w:val="yellow"/>
                </w:rPr>
              </w:rPrChange>
            </w:rPr>
            <w:t>,</w:t>
          </w:r>
          <w:r w:rsidR="00493F86" w:rsidRPr="00F15BE0">
            <w:rPr>
              <w:rFonts w:asciiTheme="majorHAnsi" w:hAnsiTheme="majorHAnsi" w:cs="Arial"/>
              <w:color w:val="0070C0"/>
              <w:sz w:val="20"/>
              <w:szCs w:val="20"/>
              <w:rPrChange w:id="23" w:author="KIM PITTCOCK" w:date="2014-11-03T11:56:00Z">
                <w:rPr>
                  <w:rFonts w:asciiTheme="majorHAnsi" w:hAnsiTheme="majorHAnsi" w:cs="Arial"/>
                  <w:color w:val="0070C0"/>
                  <w:sz w:val="20"/>
                  <w:szCs w:val="20"/>
                  <w:highlight w:val="yellow"/>
                </w:rPr>
              </w:rPrChange>
            </w:rPr>
            <w:t xml:space="preserve"> graded by rubric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075662" w:rsidP="00547433">
          <w:pPr>
            <w:tabs>
              <w:tab w:val="left" w:pos="360"/>
              <w:tab w:val="left" w:pos="720"/>
            </w:tabs>
            <w:spacing w:after="0" w:line="240" w:lineRule="auto"/>
            <w:rPr>
              <w:rFonts w:asciiTheme="majorHAnsi" w:hAnsiTheme="majorHAnsi" w:cs="Arial"/>
              <w:sz w:val="20"/>
              <w:szCs w:val="20"/>
            </w:rPr>
          </w:pPr>
          <w:r w:rsidRPr="00075662">
            <w:rPr>
              <w:rFonts w:asciiTheme="majorHAnsi" w:hAnsiTheme="majorHAnsi" w:cs="Arial"/>
              <w:color w:val="0070C0"/>
              <w:sz w:val="20"/>
              <w:szCs w:val="20"/>
            </w:rPr>
            <w:t>Labs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075662"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No additional resources</w:t>
          </w:r>
          <w:r w:rsidR="00F67F56" w:rsidRPr="00F67F56">
            <w:rPr>
              <w:rFonts w:asciiTheme="majorHAnsi" w:hAnsiTheme="majorHAnsi" w:cs="Arial"/>
              <w:color w:val="0070C0"/>
              <w:sz w:val="20"/>
              <w:szCs w:val="20"/>
            </w:rPr>
            <w:t xml:space="preserv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rPr>
          <w:color w:val="auto"/>
        </w:rPr>
      </w:sdtEndPr>
      <w:sdtContent>
        <w:p w:rsidR="00547433" w:rsidRDefault="00F67F56"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To understand the principles of irrigation and be able to apply the knowledge to real life problems in agriculture</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F67F56"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“Design and Operation of Farm Irrigation Systems”, by G.J. Hoffman, R.G. Evans, M.E. Jensen, D.L. Martin &amp; R.L. Elliott. A</w:t>
          </w:r>
          <w:r>
            <w:rPr>
              <w:rFonts w:asciiTheme="majorHAnsi" w:hAnsiTheme="majorHAnsi" w:cs="Arial"/>
              <w:color w:val="0070C0"/>
              <w:sz w:val="20"/>
              <w:szCs w:val="20"/>
            </w:rPr>
            <w:t xml:space="preserve">merican </w:t>
          </w:r>
          <w:r w:rsidRPr="00F67F56">
            <w:rPr>
              <w:rFonts w:asciiTheme="majorHAnsi" w:hAnsiTheme="majorHAnsi" w:cs="Arial"/>
              <w:color w:val="0070C0"/>
              <w:sz w:val="20"/>
              <w:szCs w:val="20"/>
            </w:rPr>
            <w:t>S</w:t>
          </w:r>
          <w:r>
            <w:rPr>
              <w:rFonts w:asciiTheme="majorHAnsi" w:hAnsiTheme="majorHAnsi" w:cs="Arial"/>
              <w:color w:val="0070C0"/>
              <w:sz w:val="20"/>
              <w:szCs w:val="20"/>
            </w:rPr>
            <w:t xml:space="preserve">ociety of </w:t>
          </w:r>
          <w:r w:rsidRPr="00F67F56">
            <w:rPr>
              <w:rFonts w:asciiTheme="majorHAnsi" w:hAnsiTheme="majorHAnsi" w:cs="Arial"/>
              <w:color w:val="0070C0"/>
              <w:sz w:val="20"/>
              <w:szCs w:val="20"/>
            </w:rPr>
            <w:t>A</w:t>
          </w:r>
          <w:r>
            <w:rPr>
              <w:rFonts w:asciiTheme="majorHAnsi" w:hAnsiTheme="majorHAnsi" w:cs="Arial"/>
              <w:color w:val="0070C0"/>
              <w:sz w:val="20"/>
              <w:szCs w:val="20"/>
            </w:rPr>
            <w:t xml:space="preserve">gricultural and </w:t>
          </w:r>
          <w:r w:rsidRPr="00F67F56">
            <w:rPr>
              <w:rFonts w:asciiTheme="majorHAnsi" w:hAnsiTheme="majorHAnsi" w:cs="Arial"/>
              <w:color w:val="0070C0"/>
              <w:sz w:val="20"/>
              <w:szCs w:val="20"/>
            </w:rPr>
            <w:t>B</w:t>
          </w:r>
          <w:r>
            <w:rPr>
              <w:rFonts w:asciiTheme="majorHAnsi" w:hAnsiTheme="majorHAnsi" w:cs="Arial"/>
              <w:color w:val="0070C0"/>
              <w:sz w:val="20"/>
              <w:szCs w:val="20"/>
            </w:rPr>
            <w:t xml:space="preserve">iological </w:t>
          </w:r>
          <w:r w:rsidRPr="00F67F56">
            <w:rPr>
              <w:rFonts w:asciiTheme="majorHAnsi" w:hAnsiTheme="majorHAnsi" w:cs="Arial"/>
              <w:color w:val="0070C0"/>
              <w:sz w:val="20"/>
              <w:szCs w:val="20"/>
            </w:rPr>
            <w:t>E</w:t>
          </w:r>
          <w:r>
            <w:rPr>
              <w:rFonts w:asciiTheme="majorHAnsi" w:hAnsiTheme="majorHAnsi" w:cs="Arial"/>
              <w:color w:val="0070C0"/>
              <w:sz w:val="20"/>
              <w:szCs w:val="20"/>
            </w:rPr>
            <w:t>ngineers,</w:t>
          </w:r>
          <w:r w:rsidRPr="00F67F56">
            <w:rPr>
              <w:rFonts w:asciiTheme="majorHAnsi" w:hAnsiTheme="majorHAnsi" w:cs="Arial"/>
              <w:color w:val="0070C0"/>
              <w:sz w:val="20"/>
              <w:szCs w:val="20"/>
            </w:rPr>
            <w:t xml:space="preserve"> 2007.</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776ECA" w:rsidRPr="00776ECA">
            <w:rPr>
              <w:rFonts w:asciiTheme="majorHAnsi" w:hAnsiTheme="majorHAnsi" w:cs="Arial"/>
              <w:color w:val="0070C0"/>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776ECA" w:rsidRPr="00F15BE0">
            <w:rPr>
              <w:rFonts w:asciiTheme="majorHAnsi" w:hAnsiTheme="majorHAnsi" w:cs="Arial"/>
              <w:color w:val="0070C0"/>
              <w:sz w:val="20"/>
              <w:szCs w:val="20"/>
              <w:rPrChange w:id="24" w:author="KIM PITTCOCK" w:date="2014-11-03T11:57:00Z">
                <w:rPr>
                  <w:rFonts w:asciiTheme="majorHAnsi" w:hAnsiTheme="majorHAnsi" w:cs="Arial"/>
                  <w:color w:val="0070C0"/>
                  <w:sz w:val="20"/>
                  <w:szCs w:val="20"/>
                  <w:highlight w:val="yellow"/>
                </w:rPr>
              </w:rPrChange>
            </w:rPr>
            <w:t>8-12</w:t>
          </w:r>
          <w:r w:rsidR="006B0C22" w:rsidRPr="00F15BE0">
            <w:rPr>
              <w:rFonts w:asciiTheme="majorHAnsi" w:hAnsiTheme="majorHAnsi" w:cs="Arial"/>
              <w:color w:val="0070C0"/>
              <w:sz w:val="20"/>
              <w:szCs w:val="20"/>
            </w:rPr>
            <w:t xml:space="preserve"> </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41557884"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776ECA">
            <w:rPr>
              <w:rFonts w:ascii="MS Gothic" w:eastAsia="MS Gothic" w:hAnsi="MS Gothic" w:hint="eastAsia"/>
            </w:rPr>
            <w:t>☒</w:t>
          </w:r>
        </w:sdtContent>
      </w:sdt>
      <w:permEnd w:id="94155788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78280911"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828091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50987966"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098796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80124987"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01249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03623219"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362321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1706488"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70648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26987079" w:edGrp="everyone"/>
    <w:p w:rsidR="00C334FF" w:rsidRPr="00592A95" w:rsidRDefault="00AA14D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698707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99306129" w:edGrp="everyone"/>
    <w:p w:rsidR="00C334FF" w:rsidRPr="00592A95" w:rsidRDefault="00AA14D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930612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20959727" w:edGrp="everyone"/>
          <w:r w:rsidR="00547433" w:rsidRPr="006E6FEC">
            <w:rPr>
              <w:rStyle w:val="PlaceholderText"/>
              <w:shd w:val="clear" w:color="auto" w:fill="D9D9D9" w:themeFill="background1" w:themeFillShade="D9"/>
            </w:rPr>
            <w:t>Enter text...</w:t>
          </w:r>
          <w:permEnd w:id="142095972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A14D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919754334"/>
        </w:sdtPr>
        <w:sdtEndPr>
          <w:rPr>
            <w:color w:val="auto"/>
          </w:rPr>
        </w:sdtEndPr>
        <w:sdtContent>
          <w:r w:rsidR="00776ECA" w:rsidRPr="00776ECA">
            <w:rPr>
              <w:rFonts w:asciiTheme="majorHAnsi" w:hAnsiTheme="majorHAnsi" w:cs="Arial"/>
              <w:color w:val="0070C0"/>
              <w:sz w:val="20"/>
              <w:szCs w:val="20"/>
            </w:rPr>
            <w:t xml:space="preserve">Students will be able to </w:t>
          </w:r>
          <w:r w:rsidR="0098781E" w:rsidRPr="00F15BE0">
            <w:rPr>
              <w:rFonts w:asciiTheme="majorHAnsi" w:hAnsiTheme="majorHAnsi" w:cs="Arial"/>
              <w:color w:val="0070C0"/>
              <w:sz w:val="20"/>
              <w:szCs w:val="20"/>
              <w:rPrChange w:id="25" w:author="KIM PITTCOCK" w:date="2014-11-03T11:57:00Z">
                <w:rPr>
                  <w:rFonts w:asciiTheme="majorHAnsi" w:hAnsiTheme="majorHAnsi" w:cs="Arial"/>
                  <w:color w:val="0070C0"/>
                  <w:sz w:val="20"/>
                  <w:szCs w:val="20"/>
                  <w:highlight w:val="yellow"/>
                </w:rPr>
              </w:rPrChange>
            </w:rPr>
            <w:t xml:space="preserve">select and design </w:t>
          </w:r>
          <w:r w:rsidR="006F1EC2" w:rsidRPr="00F15BE0">
            <w:rPr>
              <w:rFonts w:asciiTheme="majorHAnsi" w:hAnsiTheme="majorHAnsi" w:cs="Arial"/>
              <w:color w:val="0070C0"/>
              <w:sz w:val="20"/>
              <w:szCs w:val="20"/>
              <w:rPrChange w:id="26" w:author="KIM PITTCOCK" w:date="2014-11-03T11:57:00Z">
                <w:rPr>
                  <w:rFonts w:asciiTheme="majorHAnsi" w:hAnsiTheme="majorHAnsi" w:cs="Arial"/>
                  <w:color w:val="0070C0"/>
                  <w:sz w:val="20"/>
                  <w:szCs w:val="20"/>
                  <w:highlight w:val="yellow"/>
                </w:rPr>
              </w:rPrChange>
            </w:rPr>
            <w:t>an</w:t>
          </w:r>
          <w:r w:rsidR="006F1EC2">
            <w:rPr>
              <w:rFonts w:asciiTheme="majorHAnsi" w:hAnsiTheme="majorHAnsi" w:cs="Arial"/>
              <w:color w:val="0070C0"/>
              <w:sz w:val="20"/>
              <w:szCs w:val="20"/>
            </w:rPr>
            <w:t xml:space="preserve"> </w:t>
          </w:r>
          <w:r w:rsidR="0098781E" w:rsidRPr="000458E3">
            <w:rPr>
              <w:rFonts w:asciiTheme="majorHAnsi" w:hAnsiTheme="majorHAnsi" w:cs="Arial"/>
              <w:color w:val="0070C0"/>
              <w:sz w:val="20"/>
              <w:szCs w:val="20"/>
            </w:rPr>
            <w:t>appropriate irrigation system for a given problem</w:t>
          </w:r>
          <w:r w:rsidR="00A30F33">
            <w:rPr>
              <w:rFonts w:asciiTheme="majorHAnsi" w:hAnsiTheme="majorHAnsi" w:cs="Arial"/>
              <w:color w:val="0070C0"/>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A14D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218976991"/>
        </w:sdtPr>
        <w:sdtEndPr>
          <w:rPr>
            <w:color w:val="auto"/>
          </w:rPr>
        </w:sdtEndPr>
        <w:sdtContent>
          <w:r w:rsidR="0098781E">
            <w:rPr>
              <w:rFonts w:asciiTheme="majorHAnsi" w:hAnsiTheme="majorHAnsi" w:cs="Arial"/>
              <w:color w:val="0070C0"/>
              <w:sz w:val="20"/>
              <w:szCs w:val="20"/>
            </w:rPr>
            <w:t xml:space="preserve">Students will </w:t>
          </w:r>
          <w:del w:id="27" w:author="KIM PITTCOCK" w:date="2014-11-03T11:57:00Z">
            <w:r w:rsidR="006F1EC2" w:rsidRPr="006F1EC2" w:rsidDel="00F15BE0">
              <w:rPr>
                <w:rFonts w:asciiTheme="majorHAnsi" w:hAnsiTheme="majorHAnsi" w:cs="Arial"/>
                <w:color w:val="0070C0"/>
                <w:sz w:val="20"/>
                <w:szCs w:val="20"/>
                <w:highlight w:val="yellow"/>
              </w:rPr>
              <w:delText xml:space="preserve">learn </w:delText>
            </w:r>
            <w:r w:rsidR="00BB47B1" w:rsidDel="00F15BE0">
              <w:rPr>
                <w:rFonts w:asciiTheme="majorHAnsi" w:hAnsiTheme="majorHAnsi" w:cs="Arial"/>
                <w:color w:val="0070C0"/>
                <w:sz w:val="20"/>
                <w:szCs w:val="20"/>
                <w:highlight w:val="yellow"/>
              </w:rPr>
              <w:delText xml:space="preserve">about </w:delText>
            </w:r>
            <w:r w:rsidR="006F1EC2" w:rsidRPr="006F1EC2" w:rsidDel="00F15BE0">
              <w:rPr>
                <w:rFonts w:asciiTheme="majorHAnsi" w:hAnsiTheme="majorHAnsi" w:cs="Arial"/>
                <w:color w:val="0070C0"/>
                <w:sz w:val="20"/>
                <w:szCs w:val="20"/>
                <w:highlight w:val="yellow"/>
              </w:rPr>
              <w:delText xml:space="preserve">factors to consider in </w:delText>
            </w:r>
          </w:del>
          <w:r w:rsidR="006F1EC2" w:rsidRPr="006F1EC2">
            <w:rPr>
              <w:rFonts w:asciiTheme="majorHAnsi" w:hAnsiTheme="majorHAnsi" w:cs="Arial"/>
              <w:color w:val="0070C0"/>
              <w:sz w:val="20"/>
              <w:szCs w:val="20"/>
              <w:highlight w:val="yellow"/>
            </w:rPr>
            <w:t>select</w:t>
          </w:r>
          <w:del w:id="28" w:author="KIM PITTCOCK" w:date="2014-11-03T11:57:00Z">
            <w:r w:rsidR="006F1EC2" w:rsidRPr="006F1EC2" w:rsidDel="00F15BE0">
              <w:rPr>
                <w:rFonts w:asciiTheme="majorHAnsi" w:hAnsiTheme="majorHAnsi" w:cs="Arial"/>
                <w:color w:val="0070C0"/>
                <w:sz w:val="20"/>
                <w:szCs w:val="20"/>
                <w:highlight w:val="yellow"/>
              </w:rPr>
              <w:delText>ing</w:delText>
            </w:r>
          </w:del>
          <w:r w:rsidR="006F1EC2" w:rsidRPr="006F1EC2">
            <w:rPr>
              <w:rFonts w:asciiTheme="majorHAnsi" w:hAnsiTheme="majorHAnsi" w:cs="Arial"/>
              <w:color w:val="0070C0"/>
              <w:sz w:val="20"/>
              <w:szCs w:val="20"/>
              <w:highlight w:val="yellow"/>
            </w:rPr>
            <w:t xml:space="preserve"> a</w:t>
          </w:r>
          <w:del w:id="29" w:author="KIM PITTCOCK" w:date="2014-11-03T11:57:00Z">
            <w:r w:rsidR="006F1EC2" w:rsidRPr="006F1EC2" w:rsidDel="00F15BE0">
              <w:rPr>
                <w:rFonts w:asciiTheme="majorHAnsi" w:hAnsiTheme="majorHAnsi" w:cs="Arial"/>
                <w:color w:val="0070C0"/>
                <w:sz w:val="20"/>
                <w:szCs w:val="20"/>
                <w:highlight w:val="yellow"/>
              </w:rPr>
              <w:delText>n</w:delText>
            </w:r>
          </w:del>
          <w:ins w:id="30" w:author="KIM PITTCOCK" w:date="2014-11-03T11:57:00Z">
            <w:r w:rsidR="00F15BE0">
              <w:rPr>
                <w:rFonts w:asciiTheme="majorHAnsi" w:hAnsiTheme="majorHAnsi" w:cs="Arial"/>
                <w:color w:val="0070C0"/>
                <w:sz w:val="20"/>
                <w:szCs w:val="20"/>
                <w:highlight w:val="yellow"/>
              </w:rPr>
              <w:t xml:space="preserve"> specific</w:t>
            </w:r>
          </w:ins>
          <w:r w:rsidR="006F1EC2" w:rsidRPr="006F1EC2">
            <w:rPr>
              <w:rFonts w:asciiTheme="majorHAnsi" w:hAnsiTheme="majorHAnsi" w:cs="Arial"/>
              <w:color w:val="0070C0"/>
              <w:sz w:val="20"/>
              <w:szCs w:val="20"/>
              <w:highlight w:val="yellow"/>
            </w:rPr>
            <w:t xml:space="preserve"> irrigation system </w:t>
          </w:r>
          <w:ins w:id="31" w:author="KIM PITTCOCK" w:date="2014-11-03T11:58:00Z">
            <w:r w:rsidR="00F15BE0">
              <w:rPr>
                <w:rFonts w:asciiTheme="majorHAnsi" w:hAnsiTheme="majorHAnsi" w:cs="Arial"/>
                <w:color w:val="0070C0"/>
                <w:sz w:val="20"/>
                <w:szCs w:val="20"/>
                <w:highlight w:val="yellow"/>
              </w:rPr>
              <w:t xml:space="preserve">(ex. For landscape or center pivot for agriculture lands) </w:t>
            </w:r>
          </w:ins>
          <w:r w:rsidR="006F1EC2" w:rsidRPr="006F1EC2">
            <w:rPr>
              <w:rFonts w:asciiTheme="majorHAnsi" w:hAnsiTheme="majorHAnsi" w:cs="Arial"/>
              <w:color w:val="0070C0"/>
              <w:sz w:val="20"/>
              <w:szCs w:val="20"/>
              <w:highlight w:val="yellow"/>
            </w:rPr>
            <w:t xml:space="preserve">and </w:t>
          </w:r>
          <w:del w:id="32" w:author="KIM PITTCOCK" w:date="2014-11-03T11:57:00Z">
            <w:r w:rsidR="006F1EC2" w:rsidRPr="006F1EC2" w:rsidDel="00F15BE0">
              <w:rPr>
                <w:rFonts w:asciiTheme="majorHAnsi" w:hAnsiTheme="majorHAnsi" w:cs="Arial"/>
                <w:color w:val="0070C0"/>
                <w:sz w:val="20"/>
                <w:szCs w:val="20"/>
                <w:highlight w:val="yellow"/>
              </w:rPr>
              <w:delText xml:space="preserve">how to </w:delText>
            </w:r>
          </w:del>
          <w:r w:rsidR="006F1EC2" w:rsidRPr="006F1EC2">
            <w:rPr>
              <w:rFonts w:asciiTheme="majorHAnsi" w:hAnsiTheme="majorHAnsi" w:cs="Arial"/>
              <w:color w:val="0070C0"/>
              <w:sz w:val="20"/>
              <w:szCs w:val="20"/>
              <w:highlight w:val="yellow"/>
            </w:rPr>
            <w:t>perform basic calculations for an irrigation design</w:t>
          </w:r>
          <w:r w:rsidR="00665728">
            <w:rPr>
              <w:rFonts w:asciiTheme="majorHAnsi" w:hAnsiTheme="majorHAnsi" w:cs="Arial"/>
              <w:color w:val="0070C0"/>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A14D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459418299"/>
        </w:sdtPr>
        <w:sdtEndPr>
          <w:rPr>
            <w:color w:val="auto"/>
          </w:rPr>
        </w:sdtEndPr>
        <w:sdtContent>
          <w:r w:rsidR="00665728">
            <w:rPr>
              <w:rFonts w:asciiTheme="majorHAnsi" w:hAnsiTheme="majorHAnsi" w:cs="Arial"/>
              <w:color w:val="0070C0"/>
              <w:sz w:val="20"/>
              <w:szCs w:val="20"/>
            </w:rPr>
            <w:t xml:space="preserve">Students will </w:t>
          </w:r>
          <w:del w:id="33" w:author="KIM PITTCOCK" w:date="2014-11-03T11:58:00Z">
            <w:r w:rsidR="00CF1FD3" w:rsidRPr="00CF1FD3" w:rsidDel="00F15BE0">
              <w:rPr>
                <w:rFonts w:asciiTheme="majorHAnsi" w:hAnsiTheme="majorHAnsi" w:cs="Arial"/>
                <w:color w:val="0070C0"/>
                <w:sz w:val="20"/>
                <w:szCs w:val="20"/>
                <w:highlight w:val="yellow"/>
              </w:rPr>
              <w:delText>solve irrig</w:delText>
            </w:r>
          </w:del>
          <w:del w:id="34" w:author="KIM PITTCOCK" w:date="2014-11-03T11:59:00Z">
            <w:r w:rsidR="00CF1FD3" w:rsidRPr="00CF1FD3" w:rsidDel="00F15BE0">
              <w:rPr>
                <w:rFonts w:asciiTheme="majorHAnsi" w:hAnsiTheme="majorHAnsi" w:cs="Arial"/>
                <w:color w:val="0070C0"/>
                <w:sz w:val="20"/>
                <w:szCs w:val="20"/>
                <w:highlight w:val="yellow"/>
              </w:rPr>
              <w:delText>ation selection an</w:delText>
            </w:r>
          </w:del>
          <w:del w:id="35" w:author="KIM PITTCOCK" w:date="2014-11-03T11:58:00Z">
            <w:r w:rsidR="00CF1FD3" w:rsidRPr="00CF1FD3" w:rsidDel="00F15BE0">
              <w:rPr>
                <w:rFonts w:asciiTheme="majorHAnsi" w:hAnsiTheme="majorHAnsi" w:cs="Arial"/>
                <w:color w:val="0070C0"/>
                <w:sz w:val="20"/>
                <w:szCs w:val="20"/>
                <w:highlight w:val="yellow"/>
              </w:rPr>
              <w:delText>d design problem</w:delText>
            </w:r>
          </w:del>
          <w:del w:id="36" w:author="KIM PITTCOCK" w:date="2014-11-03T11:59:00Z">
            <w:r w:rsidR="00CF1FD3" w:rsidRPr="00CF1FD3" w:rsidDel="00F15BE0">
              <w:rPr>
                <w:rFonts w:asciiTheme="majorHAnsi" w:hAnsiTheme="majorHAnsi" w:cs="Arial"/>
                <w:color w:val="0070C0"/>
                <w:sz w:val="20"/>
                <w:szCs w:val="20"/>
                <w:highlight w:val="yellow"/>
              </w:rPr>
              <w:delText>s</w:delText>
            </w:r>
            <w:r w:rsidR="00E21356" w:rsidDel="00F15BE0">
              <w:rPr>
                <w:rFonts w:asciiTheme="majorHAnsi" w:hAnsiTheme="majorHAnsi" w:cs="Arial"/>
                <w:color w:val="0070C0"/>
                <w:sz w:val="20"/>
                <w:szCs w:val="20"/>
                <w:highlight w:val="yellow"/>
              </w:rPr>
              <w:delText>,</w:delText>
            </w:r>
            <w:r w:rsidR="00CF1FD3" w:rsidRPr="00CF1FD3" w:rsidDel="00F15BE0">
              <w:rPr>
                <w:rFonts w:asciiTheme="majorHAnsi" w:hAnsiTheme="majorHAnsi" w:cs="Arial"/>
                <w:color w:val="0070C0"/>
                <w:sz w:val="20"/>
                <w:szCs w:val="20"/>
                <w:highlight w:val="yellow"/>
              </w:rPr>
              <w:delText xml:space="preserve"> correctly using </w:delText>
            </w:r>
          </w:del>
          <w:ins w:id="37" w:author="KIM PITTCOCK" w:date="2014-11-03T11:59:00Z">
            <w:r w:rsidR="00F15BE0">
              <w:rPr>
                <w:rFonts w:asciiTheme="majorHAnsi" w:hAnsiTheme="majorHAnsi" w:cs="Arial"/>
                <w:color w:val="0070C0"/>
                <w:sz w:val="20"/>
                <w:szCs w:val="20"/>
                <w:highlight w:val="yellow"/>
              </w:rPr>
              <w:t xml:space="preserve">present the irrigation system to the class in an oral presentation </w:t>
            </w:r>
            <w:proofErr w:type="gramStart"/>
            <w:r w:rsidR="00F15BE0">
              <w:rPr>
                <w:rFonts w:asciiTheme="majorHAnsi" w:hAnsiTheme="majorHAnsi" w:cs="Arial"/>
                <w:color w:val="0070C0"/>
                <w:sz w:val="20"/>
                <w:szCs w:val="20"/>
                <w:highlight w:val="yellow"/>
              </w:rPr>
              <w:t xml:space="preserve">and  </w:t>
            </w:r>
          </w:ins>
          <w:r w:rsidR="00CF1FD3" w:rsidRPr="00CF1FD3">
            <w:rPr>
              <w:rFonts w:asciiTheme="majorHAnsi" w:hAnsiTheme="majorHAnsi" w:cs="Arial"/>
              <w:color w:val="0070C0"/>
              <w:sz w:val="20"/>
              <w:szCs w:val="20"/>
              <w:highlight w:val="yellow"/>
            </w:rPr>
            <w:t>appropriate</w:t>
          </w:r>
          <w:proofErr w:type="gramEnd"/>
          <w:r w:rsidR="00CF1FD3" w:rsidRPr="00CF1FD3">
            <w:rPr>
              <w:rFonts w:asciiTheme="majorHAnsi" w:hAnsiTheme="majorHAnsi" w:cs="Arial"/>
              <w:color w:val="0070C0"/>
              <w:sz w:val="20"/>
              <w:szCs w:val="20"/>
              <w:highlight w:val="yellow"/>
            </w:rPr>
            <w:t xml:space="preserve"> equations in 3-5 take-home assignments</w:t>
          </w:r>
          <w:ins w:id="38" w:author="KIM PITTCOCK" w:date="2014-11-03T12:00:00Z">
            <w:r w:rsidR="00F15BE0">
              <w:rPr>
                <w:rFonts w:asciiTheme="majorHAnsi" w:hAnsiTheme="majorHAnsi" w:cs="Arial"/>
                <w:color w:val="0070C0"/>
                <w:sz w:val="20"/>
                <w:szCs w:val="20"/>
                <w:highlight w:val="yellow"/>
              </w:rPr>
              <w:t xml:space="preserve"> on the irrigation system</w:t>
            </w:r>
          </w:ins>
          <w:del w:id="39" w:author="KIM PITTCOCK" w:date="2014-11-03T12:00:00Z">
            <w:r w:rsidR="00CF1FD3" w:rsidRPr="00CF1FD3" w:rsidDel="00F15BE0">
              <w:rPr>
                <w:rFonts w:asciiTheme="majorHAnsi" w:hAnsiTheme="majorHAnsi" w:cs="Arial"/>
                <w:color w:val="0070C0"/>
                <w:sz w:val="20"/>
                <w:szCs w:val="20"/>
                <w:highlight w:val="yellow"/>
              </w:rPr>
              <w:delText xml:space="preserve">, </w:delText>
            </w:r>
            <w:r w:rsidR="00BB47B1" w:rsidDel="00F15BE0">
              <w:rPr>
                <w:rFonts w:asciiTheme="majorHAnsi" w:hAnsiTheme="majorHAnsi" w:cs="Arial"/>
                <w:color w:val="0070C0"/>
                <w:sz w:val="20"/>
                <w:szCs w:val="20"/>
                <w:highlight w:val="yellow"/>
              </w:rPr>
              <w:delText xml:space="preserve">a </w:delText>
            </w:r>
            <w:r w:rsidR="00CF1FD3" w:rsidRPr="00CF1FD3" w:rsidDel="00F15BE0">
              <w:rPr>
                <w:rFonts w:asciiTheme="majorHAnsi" w:hAnsiTheme="majorHAnsi" w:cs="Arial"/>
                <w:color w:val="0070C0"/>
                <w:sz w:val="20"/>
                <w:szCs w:val="20"/>
                <w:highlight w:val="yellow"/>
              </w:rPr>
              <w:delText xml:space="preserve">mid-semester exam, and </w:delText>
            </w:r>
            <w:r w:rsidR="00BB47B1" w:rsidDel="00F15BE0">
              <w:rPr>
                <w:rFonts w:asciiTheme="majorHAnsi" w:hAnsiTheme="majorHAnsi" w:cs="Arial"/>
                <w:color w:val="0070C0"/>
                <w:sz w:val="20"/>
                <w:szCs w:val="20"/>
                <w:highlight w:val="yellow"/>
              </w:rPr>
              <w:delText xml:space="preserve">a </w:delText>
            </w:r>
            <w:r w:rsidR="00CF1FD3" w:rsidRPr="00CF1FD3" w:rsidDel="00F15BE0">
              <w:rPr>
                <w:rFonts w:asciiTheme="majorHAnsi" w:hAnsiTheme="majorHAnsi" w:cs="Arial"/>
                <w:color w:val="0070C0"/>
                <w:sz w:val="20"/>
                <w:szCs w:val="20"/>
                <w:highlight w:val="yellow"/>
              </w:rPr>
              <w:delText>final exam</w:delText>
            </w:r>
          </w:del>
          <w:r w:rsidR="007B77E2" w:rsidRPr="00CF1FD3">
            <w:rPr>
              <w:rFonts w:asciiTheme="majorHAnsi" w:hAnsiTheme="majorHAnsi" w:cs="Arial"/>
              <w:color w:val="0070C0"/>
              <w:sz w:val="20"/>
              <w:szCs w:val="20"/>
              <w:highlight w:val="yellow"/>
            </w:rPr>
            <w:t>.</w:t>
          </w:r>
          <w:ins w:id="40" w:author="KIM PITTCOCK" w:date="2014-11-03T12:00:00Z">
            <w:r w:rsidR="00F15BE0">
              <w:rPr>
                <w:rFonts w:asciiTheme="majorHAnsi" w:hAnsiTheme="majorHAnsi" w:cs="Arial"/>
                <w:color w:val="0070C0"/>
                <w:sz w:val="20"/>
                <w:szCs w:val="20"/>
              </w:rPr>
              <w:t xml:space="preserve">  Oral presentations will be graded with a rubric </w:t>
            </w:r>
          </w:ins>
          <w:ins w:id="41" w:author="KIM PITTCOCK" w:date="2014-11-03T12:01:00Z">
            <w:r w:rsidR="00F15BE0">
              <w:rPr>
                <w:rFonts w:asciiTheme="majorHAnsi" w:hAnsiTheme="majorHAnsi" w:cs="Arial"/>
                <w:color w:val="0070C0"/>
                <w:sz w:val="20"/>
                <w:szCs w:val="20"/>
              </w:rPr>
              <w:t>that covers various aspects of the content of the presentation</w:t>
            </w:r>
          </w:ins>
          <w:ins w:id="42" w:author="KIM PITTCOCK" w:date="2014-11-03T12:02:00Z">
            <w:r w:rsidR="00F15BE0">
              <w:rPr>
                <w:rFonts w:asciiTheme="majorHAnsi" w:hAnsiTheme="majorHAnsi" w:cs="Arial"/>
                <w:color w:val="0070C0"/>
                <w:sz w:val="20"/>
                <w:szCs w:val="20"/>
              </w:rPr>
              <w:t xml:space="preserve"> and </w:t>
            </w:r>
          </w:ins>
          <w:ins w:id="43" w:author="KIM PITTCOCK" w:date="2014-11-03T12:01:00Z">
            <w:r w:rsidR="00F15BE0">
              <w:rPr>
                <w:rFonts w:asciiTheme="majorHAnsi" w:hAnsiTheme="majorHAnsi" w:cs="Arial"/>
                <w:color w:val="0070C0"/>
                <w:sz w:val="20"/>
                <w:szCs w:val="20"/>
              </w:rPr>
              <w:t xml:space="preserve">speaker </w:t>
            </w:r>
          </w:ins>
          <w:ins w:id="44" w:author="KIM PITTCOCK" w:date="2014-11-03T12:02:00Z">
            <w:r w:rsidR="00F15BE0">
              <w:rPr>
                <w:rFonts w:asciiTheme="majorHAnsi" w:hAnsiTheme="majorHAnsi" w:cs="Arial"/>
                <w:color w:val="0070C0"/>
                <w:sz w:val="20"/>
                <w:szCs w:val="20"/>
              </w:rPr>
              <w:t>effectiveness.</w:t>
            </w:r>
          </w:ins>
          <w:ins w:id="45" w:author="KIM PITTCOCK" w:date="2014-11-03T12:01:00Z">
            <w:r w:rsidR="00F15BE0">
              <w:rPr>
                <w:rFonts w:asciiTheme="majorHAnsi" w:hAnsiTheme="majorHAnsi" w:cs="Arial"/>
                <w:color w:val="0070C0"/>
                <w:sz w:val="20"/>
                <w:szCs w:val="20"/>
              </w:rPr>
              <w:t xml:space="preserve"> </w:t>
            </w:r>
          </w:ins>
          <w:r w:rsidR="007B77E2">
            <w:rPr>
              <w:rFonts w:asciiTheme="majorHAnsi" w:hAnsiTheme="majorHAnsi" w:cs="Arial"/>
              <w:color w:val="0070C0"/>
              <w:sz w:val="20"/>
              <w:szCs w:val="20"/>
            </w:rPr>
            <w:t xml:space="preserve"> </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Del="00F15BE0" w:rsidRDefault="00AA14D2" w:rsidP="00707894">
      <w:pPr>
        <w:tabs>
          <w:tab w:val="left" w:pos="360"/>
        </w:tabs>
        <w:spacing w:after="0"/>
        <w:rPr>
          <w:del w:id="46" w:author="KIM PITTCOCK" w:date="2014-11-03T12:02:00Z"/>
          <w:rFonts w:asciiTheme="majorHAnsi" w:hAnsiTheme="majorHAnsi" w:cs="Arial"/>
          <w:b/>
          <w:sz w:val="20"/>
          <w:szCs w:val="20"/>
        </w:rPr>
      </w:pPr>
      <w:customXmlDelRangeStart w:id="47" w:author="KIM PITTCOCK" w:date="2014-11-03T12:02:00Z"/>
      <w:sdt>
        <w:sdtPr>
          <w:rPr>
            <w:rFonts w:asciiTheme="majorHAnsi" w:hAnsiTheme="majorHAnsi" w:cs="Arial"/>
            <w:color w:val="0070C0"/>
            <w:sz w:val="20"/>
            <w:szCs w:val="20"/>
          </w:rPr>
          <w:id w:val="1143233697"/>
        </w:sdtPr>
        <w:sdtEndPr/>
        <w:sdtContent>
          <w:customXmlDelRangeEnd w:id="47"/>
          <w:del w:id="48" w:author="KIM PITTCOCK" w:date="2014-11-03T12:02:00Z">
            <w:r w:rsidR="007B77E2" w:rsidRPr="000458E3" w:rsidDel="00F15BE0">
              <w:rPr>
                <w:rFonts w:asciiTheme="majorHAnsi" w:hAnsiTheme="majorHAnsi" w:cs="Arial"/>
                <w:color w:val="0070C0"/>
                <w:sz w:val="20"/>
                <w:szCs w:val="20"/>
              </w:rPr>
              <w:delText>Students will be able to evaluate the performance of irrigation systems and recommend improvement</w:delText>
            </w:r>
            <w:r w:rsidR="00E05AE9" w:rsidDel="00F15BE0">
              <w:rPr>
                <w:rFonts w:asciiTheme="majorHAnsi" w:hAnsiTheme="majorHAnsi" w:cs="Arial"/>
                <w:color w:val="0070C0"/>
                <w:sz w:val="20"/>
                <w:szCs w:val="20"/>
              </w:rPr>
              <w:delText>s</w:delText>
            </w:r>
            <w:r w:rsidR="007B77E2" w:rsidRPr="000458E3" w:rsidDel="00F15BE0">
              <w:rPr>
                <w:rFonts w:asciiTheme="majorHAnsi" w:hAnsiTheme="majorHAnsi" w:cs="Arial"/>
                <w:color w:val="0070C0"/>
                <w:sz w:val="20"/>
                <w:szCs w:val="20"/>
              </w:rPr>
              <w:delText xml:space="preserve"> </w:delText>
            </w:r>
          </w:del>
          <w:customXmlDelRangeStart w:id="49" w:author="KIM PITTCOCK" w:date="2014-11-03T12:02:00Z"/>
        </w:sdtContent>
      </w:sdt>
      <w:customXmlDelRangeEnd w:id="49"/>
    </w:p>
    <w:p w:rsidR="00547433" w:rsidDel="00F15BE0" w:rsidRDefault="00547433" w:rsidP="00707894">
      <w:pPr>
        <w:tabs>
          <w:tab w:val="left" w:pos="360"/>
        </w:tabs>
        <w:spacing w:after="0"/>
        <w:rPr>
          <w:del w:id="50" w:author="KIM PITTCOCK" w:date="2014-11-03T12:02:00Z"/>
          <w:rFonts w:asciiTheme="majorHAnsi" w:hAnsiTheme="majorHAnsi" w:cs="Arial"/>
          <w:sz w:val="20"/>
          <w:szCs w:val="20"/>
        </w:rPr>
      </w:pPr>
    </w:p>
    <w:p w:rsidR="00547433" w:rsidDel="00F15BE0" w:rsidRDefault="00547433" w:rsidP="00707894">
      <w:pPr>
        <w:tabs>
          <w:tab w:val="left" w:pos="360"/>
        </w:tabs>
        <w:spacing w:after="0"/>
        <w:rPr>
          <w:del w:id="51" w:author="KIM PITTCOCK" w:date="2014-11-03T12:02:00Z"/>
          <w:rFonts w:asciiTheme="majorHAnsi" w:hAnsiTheme="majorHAnsi" w:cs="Arial"/>
          <w:sz w:val="20"/>
          <w:szCs w:val="20"/>
        </w:rPr>
      </w:pPr>
      <w:del w:id="52" w:author="KIM PITTCOCK" w:date="2014-11-03T12:02:00Z">
        <w:r w:rsidDel="00F15BE0">
          <w:rPr>
            <w:rFonts w:asciiTheme="majorHAnsi" w:hAnsiTheme="majorHAnsi" w:cs="Arial"/>
            <w:sz w:val="20"/>
            <w:szCs w:val="20"/>
          </w:rPr>
          <w:delText>Learning Activity:</w:delText>
        </w:r>
      </w:del>
    </w:p>
    <w:p w:rsidR="00C23CC7" w:rsidRPr="00592A95" w:rsidDel="00F15BE0" w:rsidRDefault="00AA14D2" w:rsidP="00707894">
      <w:pPr>
        <w:tabs>
          <w:tab w:val="left" w:pos="360"/>
        </w:tabs>
        <w:spacing w:after="0"/>
        <w:rPr>
          <w:del w:id="53" w:author="KIM PITTCOCK" w:date="2014-11-03T12:02:00Z"/>
          <w:rFonts w:asciiTheme="majorHAnsi" w:hAnsiTheme="majorHAnsi" w:cs="Arial"/>
          <w:sz w:val="20"/>
          <w:szCs w:val="20"/>
        </w:rPr>
      </w:pPr>
      <w:customXmlDelRangeStart w:id="54" w:author="KIM PITTCOCK" w:date="2014-11-03T12:02:00Z"/>
      <w:sdt>
        <w:sdtPr>
          <w:rPr>
            <w:rFonts w:asciiTheme="majorHAnsi" w:hAnsiTheme="majorHAnsi"/>
            <w:sz w:val="20"/>
            <w:szCs w:val="20"/>
          </w:rPr>
          <w:id w:val="-833449365"/>
        </w:sdtPr>
        <w:sdtEndPr/>
        <w:sdtContent>
          <w:customXmlDelRangeEnd w:id="54"/>
          <w:customXmlDelRangeStart w:id="55" w:author="KIM PITTCOCK" w:date="2014-11-03T12:02:00Z"/>
          <w:sdt>
            <w:sdtPr>
              <w:rPr>
                <w:rFonts w:asciiTheme="majorHAnsi" w:hAnsiTheme="majorHAnsi" w:cs="Arial"/>
                <w:sz w:val="20"/>
                <w:szCs w:val="20"/>
              </w:rPr>
              <w:id w:val="1941718842"/>
            </w:sdtPr>
            <w:sdtEndPr/>
            <w:sdtContent>
              <w:customXmlDelRangeEnd w:id="55"/>
              <w:customXmlDelRangeStart w:id="56" w:author="KIM PITTCOCK" w:date="2014-11-03T12:02:00Z"/>
              <w:sdt>
                <w:sdtPr>
                  <w:rPr>
                    <w:rFonts w:asciiTheme="majorHAnsi" w:hAnsiTheme="majorHAnsi" w:cs="Arial"/>
                    <w:color w:val="0070C0"/>
                    <w:sz w:val="20"/>
                    <w:szCs w:val="20"/>
                  </w:rPr>
                  <w:id w:val="514660052"/>
                </w:sdtPr>
                <w:sdtEndPr>
                  <w:rPr>
                    <w:color w:val="auto"/>
                  </w:rPr>
                </w:sdtEndPr>
                <w:sdtContent>
                  <w:customXmlDelRangeEnd w:id="56"/>
                  <w:del w:id="57" w:author="KIM PITTCOCK" w:date="2014-11-03T12:02:00Z">
                    <w:r w:rsidR="004E5F4A" w:rsidDel="00F15BE0">
                      <w:rPr>
                        <w:rFonts w:asciiTheme="majorHAnsi" w:hAnsiTheme="majorHAnsi" w:cs="Arial"/>
                        <w:color w:val="0070C0"/>
                        <w:sz w:val="20"/>
                        <w:szCs w:val="20"/>
                      </w:rPr>
                      <w:delText>Students will learn how to analyze irrigation problems in agriculture, perform appropriate calculations, evaluate economic and environmental impacts,</w:delText>
                    </w:r>
                    <w:r w:rsidR="004E5F4A" w:rsidRPr="00776ECA" w:rsidDel="00F15BE0">
                      <w:rPr>
                        <w:rFonts w:asciiTheme="majorHAnsi" w:hAnsiTheme="majorHAnsi" w:cs="Arial"/>
                        <w:color w:val="0070C0"/>
                        <w:sz w:val="20"/>
                        <w:szCs w:val="20"/>
                      </w:rPr>
                      <w:delText xml:space="preserve"> </w:delText>
                    </w:r>
                    <w:r w:rsidR="004E5F4A" w:rsidDel="00F15BE0">
                      <w:rPr>
                        <w:rFonts w:asciiTheme="majorHAnsi" w:hAnsiTheme="majorHAnsi" w:cs="Arial"/>
                        <w:color w:val="0070C0"/>
                        <w:sz w:val="20"/>
                        <w:szCs w:val="20"/>
                      </w:rPr>
                      <w:delText xml:space="preserve">and practice these </w:delText>
                    </w:r>
                    <w:r w:rsidR="008B677D" w:rsidDel="00F15BE0">
                      <w:rPr>
                        <w:rFonts w:asciiTheme="majorHAnsi" w:hAnsiTheme="majorHAnsi" w:cs="Arial"/>
                        <w:color w:val="0070C0"/>
                        <w:sz w:val="20"/>
                        <w:szCs w:val="20"/>
                      </w:rPr>
                      <w:delText xml:space="preserve">during </w:delText>
                    </w:r>
                    <w:r w:rsidR="004E5F4A" w:rsidDel="00F15BE0">
                      <w:rPr>
                        <w:rFonts w:asciiTheme="majorHAnsi" w:hAnsiTheme="majorHAnsi" w:cs="Arial"/>
                        <w:color w:val="0070C0"/>
                        <w:sz w:val="20"/>
                        <w:szCs w:val="20"/>
                      </w:rPr>
                      <w:delText>in</w:delText>
                    </w:r>
                    <w:r w:rsidR="008B677D" w:rsidDel="00F15BE0">
                      <w:rPr>
                        <w:rFonts w:asciiTheme="majorHAnsi" w:hAnsiTheme="majorHAnsi" w:cs="Arial"/>
                        <w:color w:val="0070C0"/>
                        <w:sz w:val="20"/>
                        <w:szCs w:val="20"/>
                      </w:rPr>
                      <w:delText>-</w:delText>
                    </w:r>
                    <w:r w:rsidR="004E5F4A" w:rsidDel="00F15BE0">
                      <w:rPr>
                        <w:rFonts w:asciiTheme="majorHAnsi" w:hAnsiTheme="majorHAnsi" w:cs="Arial"/>
                        <w:color w:val="0070C0"/>
                        <w:sz w:val="20"/>
                        <w:szCs w:val="20"/>
                      </w:rPr>
                      <w:delText xml:space="preserve">class </w:delText>
                    </w:r>
                    <w:r w:rsidR="008B677D" w:rsidDel="00F15BE0">
                      <w:rPr>
                        <w:rFonts w:asciiTheme="majorHAnsi" w:hAnsiTheme="majorHAnsi" w:cs="Arial"/>
                        <w:color w:val="0070C0"/>
                        <w:sz w:val="20"/>
                        <w:szCs w:val="20"/>
                      </w:rPr>
                      <w:delText xml:space="preserve">tutorials and </w:delText>
                    </w:r>
                    <w:r w:rsidR="004E5F4A" w:rsidDel="00F15BE0">
                      <w:rPr>
                        <w:rFonts w:asciiTheme="majorHAnsi" w:hAnsiTheme="majorHAnsi" w:cs="Arial"/>
                        <w:color w:val="0070C0"/>
                        <w:sz w:val="20"/>
                        <w:szCs w:val="20"/>
                      </w:rPr>
                      <w:delText>take-home assignments</w:delText>
                    </w:r>
                    <w:r w:rsidR="008B677D" w:rsidDel="00F15BE0">
                      <w:rPr>
                        <w:rFonts w:asciiTheme="majorHAnsi" w:hAnsiTheme="majorHAnsi" w:cs="Arial"/>
                        <w:color w:val="0070C0"/>
                        <w:sz w:val="20"/>
                        <w:szCs w:val="20"/>
                      </w:rPr>
                      <w:delText>.</w:delText>
                    </w:r>
                  </w:del>
                  <w:customXmlDelRangeStart w:id="58" w:author="KIM PITTCOCK" w:date="2014-11-03T12:02:00Z"/>
                </w:sdtContent>
              </w:sdt>
              <w:customXmlDelRangeEnd w:id="58"/>
              <w:customXmlDelRangeStart w:id="59" w:author="KIM PITTCOCK" w:date="2014-11-03T12:02:00Z"/>
            </w:sdtContent>
          </w:sdt>
          <w:customXmlDelRangeEnd w:id="59"/>
          <w:customXmlDelRangeStart w:id="60" w:author="KIM PITTCOCK" w:date="2014-11-03T12:02:00Z"/>
        </w:sdtContent>
      </w:sdt>
      <w:customXmlDelRangeEnd w:id="60"/>
    </w:p>
    <w:p w:rsidR="00547433" w:rsidDel="00F15BE0" w:rsidRDefault="00547433" w:rsidP="00707894">
      <w:pPr>
        <w:tabs>
          <w:tab w:val="left" w:pos="360"/>
        </w:tabs>
        <w:spacing w:after="0"/>
        <w:rPr>
          <w:del w:id="61" w:author="KIM PITTCOCK" w:date="2014-11-03T12:02:00Z"/>
          <w:rFonts w:asciiTheme="majorHAnsi" w:hAnsiTheme="majorHAnsi" w:cs="Arial"/>
          <w:sz w:val="20"/>
          <w:szCs w:val="20"/>
        </w:rPr>
      </w:pPr>
    </w:p>
    <w:p w:rsidR="00547433" w:rsidDel="00F15BE0" w:rsidRDefault="00547433" w:rsidP="00707894">
      <w:pPr>
        <w:tabs>
          <w:tab w:val="left" w:pos="360"/>
        </w:tabs>
        <w:spacing w:after="0"/>
        <w:rPr>
          <w:del w:id="62" w:author="KIM PITTCOCK" w:date="2014-11-03T12:02:00Z"/>
          <w:rFonts w:asciiTheme="majorHAnsi" w:hAnsiTheme="majorHAnsi" w:cs="Arial"/>
          <w:sz w:val="20"/>
          <w:szCs w:val="20"/>
        </w:rPr>
      </w:pPr>
      <w:del w:id="63" w:author="KIM PITTCOCK" w:date="2014-11-03T12:02:00Z">
        <w:r w:rsidDel="00F15BE0">
          <w:rPr>
            <w:rFonts w:asciiTheme="majorHAnsi" w:hAnsiTheme="majorHAnsi" w:cs="Arial"/>
            <w:sz w:val="20"/>
            <w:szCs w:val="20"/>
          </w:rPr>
          <w:delText>Assessment Tool:</w:delText>
        </w:r>
      </w:del>
    </w:p>
    <w:customXmlDelRangeStart w:id="64" w:author="KIM PITTCOCK" w:date="2014-11-03T12:02:00Z"/>
    <w:sdt>
      <w:sdtPr>
        <w:rPr>
          <w:rFonts w:asciiTheme="majorHAnsi" w:hAnsiTheme="majorHAnsi" w:cs="Arial"/>
          <w:sz w:val="20"/>
          <w:szCs w:val="20"/>
        </w:rPr>
        <w:id w:val="-470978823"/>
      </w:sdtPr>
      <w:sdtEndPr/>
      <w:sdtContent>
        <w:customXmlDelRangeEnd w:id="64"/>
        <w:p w:rsidR="00C23CC7" w:rsidDel="00F15BE0" w:rsidRDefault="00203532" w:rsidP="00707894">
          <w:pPr>
            <w:tabs>
              <w:tab w:val="left" w:pos="360"/>
            </w:tabs>
            <w:spacing w:after="0"/>
            <w:rPr>
              <w:del w:id="65" w:author="KIM PITTCOCK" w:date="2014-11-03T12:02:00Z"/>
              <w:rFonts w:asciiTheme="majorHAnsi" w:hAnsiTheme="majorHAnsi" w:cs="Arial"/>
              <w:sz w:val="20"/>
              <w:szCs w:val="20"/>
            </w:rPr>
          </w:pPr>
          <w:del w:id="66" w:author="KIM PITTCOCK" w:date="2014-11-03T12:02:00Z">
            <w:r w:rsidRPr="006571BD" w:rsidDel="00F15BE0">
              <w:rPr>
                <w:rFonts w:asciiTheme="majorHAnsi" w:hAnsiTheme="majorHAnsi" w:cs="Arial"/>
                <w:sz w:val="20"/>
                <w:szCs w:val="20"/>
                <w:highlight w:val="yellow"/>
              </w:rPr>
              <w:delText>Students will analyze real and conceptual irrigation systems to identify problems and make appropriate recommendations to improve system efficiency</w:delText>
            </w:r>
            <w:r w:rsidR="006571BD" w:rsidRPr="006571BD" w:rsidDel="00F15BE0">
              <w:rPr>
                <w:rFonts w:asciiTheme="majorHAnsi" w:hAnsiTheme="majorHAnsi" w:cs="Arial"/>
                <w:sz w:val="20"/>
                <w:szCs w:val="20"/>
                <w:highlight w:val="yellow"/>
              </w:rPr>
              <w:delText xml:space="preserve"> and/or reduce economic and environmental impacts</w:delText>
            </w:r>
            <w:r w:rsidRPr="006571BD" w:rsidDel="00F15BE0">
              <w:rPr>
                <w:rFonts w:asciiTheme="majorHAnsi" w:hAnsiTheme="majorHAnsi" w:cs="Arial"/>
                <w:sz w:val="20"/>
                <w:szCs w:val="20"/>
                <w:highlight w:val="yellow"/>
              </w:rPr>
              <w:delText>.</w:delText>
            </w:r>
            <w:r w:rsidDel="00F15BE0">
              <w:rPr>
                <w:rFonts w:asciiTheme="majorHAnsi" w:hAnsiTheme="majorHAnsi" w:cs="Arial"/>
                <w:sz w:val="20"/>
                <w:szCs w:val="20"/>
              </w:rPr>
              <w:delText xml:space="preserve"> </w:delText>
            </w:r>
          </w:del>
        </w:p>
        <w:customXmlDelRangeStart w:id="67" w:author="KIM PITTCOCK" w:date="2014-11-03T12:02:00Z"/>
      </w:sdtContent>
    </w:sdt>
    <w:customXmlDelRangeEnd w:id="67"/>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A14D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382250398"/>
        </w:sdtPr>
        <w:sdtEndPr>
          <w:rPr>
            <w:color w:val="auto"/>
          </w:rPr>
        </w:sdtEndPr>
        <w:sdtContent>
          <w:r w:rsidR="00E05AE9">
            <w:rPr>
              <w:rStyle w:val="PlaceholderText"/>
              <w:shd w:val="clear" w:color="auto" w:fill="D9D9D9" w:themeFill="background1" w:themeFillShade="D9"/>
            </w:rPr>
            <w:t>Enter text…</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4E5F4A" w:rsidRDefault="00AA14D2" w:rsidP="004E5F4A">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119569974"/>
        </w:sdtPr>
        <w:sdtEndPr>
          <w:rPr>
            <w:color w:val="auto"/>
          </w:rPr>
        </w:sdtEndPr>
        <w:sdtContent>
          <w:r w:rsidR="004E5F4A">
            <w:rPr>
              <w:rStyle w:val="PlaceholderText"/>
              <w:shd w:val="clear" w:color="auto" w:fill="D9D9D9" w:themeFill="background1" w:themeFillShade="D9"/>
            </w:rPr>
            <w:t>Enter text…</w:t>
          </w:r>
        </w:sdtContent>
      </w:sdt>
    </w:p>
    <w:p w:rsidR="00547433" w:rsidRDefault="004E5F4A" w:rsidP="00707894">
      <w:pPr>
        <w:tabs>
          <w:tab w:val="left" w:pos="360"/>
        </w:tabs>
        <w:spacing w:after="0"/>
        <w:rPr>
          <w:rFonts w:asciiTheme="majorHAnsi" w:hAnsiTheme="majorHAnsi" w:cs="Arial"/>
          <w:sz w:val="20"/>
          <w:szCs w:val="20"/>
        </w:rPr>
      </w:pPr>
      <w:r w:rsidDel="004E5F4A">
        <w:rPr>
          <w:rFonts w:asciiTheme="majorHAnsi" w:hAnsiTheme="majorHAnsi" w:cs="Arial"/>
          <w:sz w:val="20"/>
          <w:szCs w:val="20"/>
        </w:rPr>
        <w:lastRenderedPageBreak/>
        <w:t xml:space="preserve"> </w:t>
      </w: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A30F33" w:rsidRDefault="00AA14D2" w:rsidP="00A30F33">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206148255"/>
        </w:sdtPr>
        <w:sdtEndPr>
          <w:rPr>
            <w:color w:val="auto"/>
          </w:rPr>
        </w:sdtEndPr>
        <w:sdtContent>
          <w:r w:rsidR="00A30F33">
            <w:rPr>
              <w:rStyle w:val="PlaceholderText"/>
              <w:shd w:val="clear" w:color="auto" w:fill="D9D9D9" w:themeFill="background1" w:themeFillShade="D9"/>
            </w:rPr>
            <w:t>Enter text…</w:t>
          </w:r>
        </w:sdtContent>
      </w:sdt>
    </w:p>
    <w:p w:rsidR="00526B81" w:rsidRDefault="00A30F33" w:rsidP="00547433">
      <w:pPr>
        <w:tabs>
          <w:tab w:val="left" w:pos="360"/>
        </w:tabs>
        <w:spacing w:after="0" w:line="240" w:lineRule="auto"/>
        <w:rPr>
          <w:rFonts w:asciiTheme="majorHAnsi" w:hAnsiTheme="majorHAnsi" w:cs="Arial"/>
          <w:sz w:val="20"/>
          <w:szCs w:val="20"/>
        </w:rPr>
      </w:pPr>
      <w:r w:rsidDel="00A30F33">
        <w:rPr>
          <w:rFonts w:asciiTheme="majorHAnsi" w:hAnsiTheme="majorHAnsi" w:cs="Arial"/>
          <w:sz w:val="20"/>
          <w:szCs w:val="20"/>
        </w:rPr>
        <w:t xml:space="preserve"> </w:t>
      </w: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73582805" w:edGrp="everyone"/>
    <w:p w:rsidR="006D0246" w:rsidRPr="00592A95" w:rsidRDefault="00AA14D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358280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9122853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12285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40274387"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184027438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109561281" w:edGrp="everyone"/>
    <w:p w:rsidR="006D0246" w:rsidRPr="00592A95" w:rsidRDefault="00AA14D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956128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8457010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45701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607439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1860743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00387711" w:edGrp="everyone"/>
    <w:p w:rsidR="006D0246" w:rsidRPr="00592A95" w:rsidRDefault="00AA14D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03877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1191489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19148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5813616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5581361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209643163"/>
      </w:sdtPr>
      <w:sdtEndPr>
        <w:rPr>
          <w:rFonts w:cstheme="minorBidi"/>
        </w:rPr>
      </w:sdtEndPr>
      <w:sdtContent>
        <w:sdt>
          <w:sdtPr>
            <w:rPr>
              <w:rFonts w:asciiTheme="majorHAnsi" w:hAnsiTheme="majorHAnsi" w:cs="Arial"/>
              <w:sz w:val="20"/>
              <w:szCs w:val="20"/>
            </w:rPr>
            <w:id w:val="-97950460"/>
          </w:sdtPr>
          <w:sdtEndPr/>
          <w:sdtContent>
            <w:p w:rsidR="008B4ED3" w:rsidRPr="00FE4C09" w:rsidRDefault="008B4ED3" w:rsidP="008B4ED3">
              <w:pPr>
                <w:tabs>
                  <w:tab w:val="left" w:pos="360"/>
                  <w:tab w:val="left" w:pos="720"/>
                </w:tabs>
                <w:spacing w:after="0" w:line="240" w:lineRule="auto"/>
                <w:rPr>
                  <w:rFonts w:asciiTheme="majorHAnsi" w:hAnsiTheme="majorHAnsi" w:cs="Arial"/>
                  <w:b/>
                  <w:sz w:val="20"/>
                  <w:szCs w:val="20"/>
                </w:rPr>
              </w:pPr>
              <w:r w:rsidRPr="00FE4C09">
                <w:rPr>
                  <w:rFonts w:asciiTheme="majorHAnsi" w:hAnsiTheme="majorHAnsi" w:cs="Arial"/>
                  <w:b/>
                  <w:sz w:val="20"/>
                  <w:szCs w:val="20"/>
                </w:rPr>
                <w:t>Agricultural Systems Technology (AST)</w:t>
              </w:r>
            </w:p>
            <w:p w:rsidR="008B4ED3" w:rsidRPr="00FE4C09" w:rsidDel="00F15BE0" w:rsidRDefault="008B4ED3" w:rsidP="008B4ED3">
              <w:pPr>
                <w:tabs>
                  <w:tab w:val="left" w:pos="360"/>
                  <w:tab w:val="left" w:pos="720"/>
                </w:tabs>
                <w:spacing w:after="0" w:line="240" w:lineRule="auto"/>
                <w:rPr>
                  <w:del w:id="68" w:author="KIM PITTCOCK" w:date="2014-11-03T12:03:00Z"/>
                  <w:rFonts w:asciiTheme="majorHAnsi" w:hAnsiTheme="majorHAnsi" w:cs="Arial"/>
                  <w:b/>
                  <w:sz w:val="20"/>
                  <w:szCs w:val="20"/>
                </w:rPr>
              </w:pPr>
            </w:p>
            <w:p w:rsidR="008B4ED3" w:rsidRPr="00FE4C09" w:rsidDel="00F15BE0" w:rsidRDefault="008B4ED3" w:rsidP="008B4ED3">
              <w:pPr>
                <w:tabs>
                  <w:tab w:val="left" w:pos="360"/>
                  <w:tab w:val="left" w:pos="720"/>
                </w:tabs>
                <w:spacing w:after="0" w:line="240" w:lineRule="auto"/>
                <w:rPr>
                  <w:del w:id="69" w:author="KIM PITTCOCK" w:date="2014-11-03T12:03:00Z"/>
                  <w:rFonts w:asciiTheme="majorHAnsi" w:hAnsiTheme="majorHAnsi" w:cs="Arial"/>
                  <w:color w:val="00B050"/>
                  <w:sz w:val="20"/>
                  <w:szCs w:val="20"/>
                </w:rPr>
              </w:pPr>
              <w:del w:id="70" w:author="KIM PITTCOCK" w:date="2014-11-03T12:03:00Z">
                <w:r w:rsidRPr="00FE4C09" w:rsidDel="00F15BE0">
                  <w:rPr>
                    <w:rFonts w:asciiTheme="majorHAnsi" w:hAnsiTheme="majorHAnsi" w:cs="Arial"/>
                    <w:b/>
                    <w:color w:val="00B050"/>
                    <w:sz w:val="20"/>
                    <w:szCs w:val="20"/>
                  </w:rPr>
                  <w:delText>AST 1003. Modern Agricultural Systems</w:delText>
                </w:r>
                <w:r w:rsidRPr="00FE4C09" w:rsidDel="00F15BE0">
                  <w:rPr>
                    <w:rFonts w:asciiTheme="majorHAnsi" w:hAnsiTheme="majorHAnsi" w:cs="Arial"/>
                    <w:color w:val="00B050"/>
                    <w:sz w:val="20"/>
                    <w:szCs w:val="20"/>
                  </w:rPr>
                  <w:delText xml:space="preserve"> Multidisciplinary introduction to various crop and animal production systems, system interactions, problems, and solutions that lead to a sustainable agricultural productivity. Fall, Spring.</w:delText>
                </w:r>
              </w:del>
            </w:p>
            <w:p w:rsidR="008B4ED3" w:rsidRPr="00FE4C09" w:rsidDel="00F15BE0" w:rsidRDefault="008B4ED3" w:rsidP="008B4ED3">
              <w:pPr>
                <w:tabs>
                  <w:tab w:val="left" w:pos="360"/>
                  <w:tab w:val="left" w:pos="720"/>
                </w:tabs>
                <w:spacing w:after="0" w:line="240" w:lineRule="auto"/>
                <w:rPr>
                  <w:del w:id="71" w:author="KIM PITTCOCK" w:date="2014-11-03T12:04:00Z"/>
                  <w:rFonts w:asciiTheme="majorHAnsi" w:hAnsiTheme="majorHAnsi" w:cs="Arial"/>
                  <w:sz w:val="20"/>
                  <w:szCs w:val="20"/>
                </w:rPr>
              </w:pPr>
            </w:p>
            <w:p w:rsidR="00F15BE0" w:rsidRDefault="00F15BE0" w:rsidP="008B4ED3">
              <w:pPr>
                <w:tabs>
                  <w:tab w:val="left" w:pos="360"/>
                  <w:tab w:val="left" w:pos="720"/>
                </w:tabs>
                <w:spacing w:after="0" w:line="240" w:lineRule="auto"/>
                <w:rPr>
                  <w:ins w:id="72" w:author="KIM PITTCOCK" w:date="2014-11-03T12:04:00Z"/>
                  <w:rFonts w:asciiTheme="majorHAnsi" w:hAnsiTheme="majorHAnsi" w:cs="Arial"/>
                  <w:b/>
                  <w:sz w:val="20"/>
                  <w:szCs w:val="20"/>
                </w:rPr>
              </w:pPr>
            </w:p>
            <w:p w:rsidR="008B4ED3" w:rsidRPr="00FE4C09" w:rsidRDefault="008B4ED3" w:rsidP="008B4ED3">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t>AST 3503. Agriculture Spatial Technologies I</w:t>
              </w:r>
              <w:r w:rsidRPr="00FE4C09">
                <w:rPr>
                  <w:rFonts w:asciiTheme="majorHAnsi" w:hAnsiTheme="majorHAnsi" w:cs="Arial"/>
                  <w:sz w:val="20"/>
                  <w:szCs w:val="20"/>
                </w:rPr>
                <w:t xml:space="preserve"> Basic understanding and utilization of data collection and assessment using global position system receiver, direct and remote sensing, and geographic information system software related to crop production and nutrient management. Prerequisite, PSSC 2813. Fall.</w:t>
              </w:r>
            </w:p>
            <w:p w:rsidR="008B4ED3" w:rsidRPr="00FE4C09" w:rsidRDefault="008B4ED3" w:rsidP="008B4ED3">
              <w:pPr>
                <w:tabs>
                  <w:tab w:val="left" w:pos="360"/>
                  <w:tab w:val="left" w:pos="720"/>
                </w:tabs>
                <w:spacing w:after="0" w:line="240" w:lineRule="auto"/>
                <w:rPr>
                  <w:rFonts w:asciiTheme="majorHAnsi" w:hAnsiTheme="majorHAnsi" w:cs="Arial"/>
                  <w:sz w:val="20"/>
                  <w:szCs w:val="20"/>
                </w:rPr>
              </w:pPr>
            </w:p>
            <w:p w:rsidR="008B4ED3" w:rsidRPr="00FE4C09" w:rsidRDefault="008B4ED3" w:rsidP="008B4ED3">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t xml:space="preserve">AST 3513. Agriculture Spatial Technologies II </w:t>
              </w:r>
              <w:r w:rsidRPr="00FE4C09">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8B4ED3" w:rsidRPr="00FE4C09" w:rsidRDefault="008B4ED3" w:rsidP="008B4ED3">
              <w:pPr>
                <w:tabs>
                  <w:tab w:val="left" w:pos="360"/>
                  <w:tab w:val="left" w:pos="720"/>
                </w:tabs>
                <w:spacing w:after="0" w:line="240" w:lineRule="auto"/>
                <w:rPr>
                  <w:rFonts w:asciiTheme="majorHAnsi" w:hAnsiTheme="majorHAnsi" w:cs="Arial"/>
                  <w:sz w:val="20"/>
                  <w:szCs w:val="20"/>
                </w:rPr>
              </w:pPr>
            </w:p>
            <w:p w:rsidR="008B4ED3" w:rsidRPr="00F15BE0" w:rsidRDefault="008B4ED3" w:rsidP="008B4ED3">
              <w:pPr>
                <w:tabs>
                  <w:tab w:val="left" w:pos="360"/>
                  <w:tab w:val="left" w:pos="720"/>
                </w:tabs>
                <w:spacing w:after="0" w:line="240" w:lineRule="auto"/>
                <w:rPr>
                  <w:rFonts w:asciiTheme="majorHAnsi" w:hAnsiTheme="majorHAnsi" w:cs="Arial"/>
                  <w:color w:val="FF0000"/>
                  <w:sz w:val="24"/>
                  <w:szCs w:val="20"/>
                  <w:rPrChange w:id="73" w:author="KIM PITTCOCK" w:date="2014-11-03T12:03:00Z">
                    <w:rPr>
                      <w:rFonts w:asciiTheme="majorHAnsi" w:hAnsiTheme="majorHAnsi" w:cs="Arial"/>
                      <w:color w:val="00B050"/>
                      <w:sz w:val="20"/>
                      <w:szCs w:val="20"/>
                    </w:rPr>
                  </w:rPrChange>
                </w:rPr>
              </w:pPr>
              <w:r w:rsidRPr="00F15BE0">
                <w:rPr>
                  <w:rFonts w:asciiTheme="majorHAnsi" w:hAnsiTheme="majorHAnsi" w:cs="Arial"/>
                  <w:b/>
                  <w:color w:val="FF0000"/>
                  <w:sz w:val="24"/>
                  <w:szCs w:val="20"/>
                  <w:rPrChange w:id="74" w:author="KIM PITTCOCK" w:date="2014-11-03T12:03:00Z">
                    <w:rPr>
                      <w:rFonts w:asciiTheme="majorHAnsi" w:hAnsiTheme="majorHAnsi" w:cs="Arial"/>
                      <w:b/>
                      <w:color w:val="00B050"/>
                      <w:sz w:val="20"/>
                      <w:szCs w:val="20"/>
                    </w:rPr>
                  </w:rPrChange>
                </w:rPr>
                <w:t>AST 4003. Modern Irrigation Systems</w:t>
              </w:r>
              <w:r w:rsidRPr="00F15BE0">
                <w:rPr>
                  <w:rFonts w:asciiTheme="majorHAnsi" w:hAnsiTheme="majorHAnsi" w:cs="Arial"/>
                  <w:color w:val="FF0000"/>
                  <w:sz w:val="24"/>
                  <w:szCs w:val="20"/>
                  <w:rPrChange w:id="75" w:author="KIM PITTCOCK" w:date="2014-11-03T12:03:00Z">
                    <w:rPr>
                      <w:rFonts w:asciiTheme="majorHAnsi" w:hAnsiTheme="majorHAnsi" w:cs="Arial"/>
                      <w:color w:val="00B050"/>
                      <w:sz w:val="20"/>
                      <w:szCs w:val="20"/>
                    </w:rPr>
                  </w:rPrChange>
                </w:rPr>
                <w:t xml:space="preserve"> </w:t>
              </w:r>
              <w:r w:rsidR="00DE28EC" w:rsidRPr="00F15BE0">
                <w:rPr>
                  <w:rFonts w:asciiTheme="majorHAnsi" w:hAnsiTheme="majorHAnsi" w:cs="Arial"/>
                  <w:color w:val="FF0000"/>
                  <w:sz w:val="24"/>
                  <w:szCs w:val="20"/>
                  <w:rPrChange w:id="76" w:author="KIM PITTCOCK" w:date="2014-11-03T12:03:00Z">
                    <w:rPr>
                      <w:rFonts w:asciiTheme="majorHAnsi" w:hAnsiTheme="majorHAnsi" w:cs="Arial"/>
                      <w:color w:val="00B050"/>
                      <w:sz w:val="20"/>
                      <w:szCs w:val="20"/>
                    </w:rPr>
                  </w:rPrChange>
                </w:rPr>
                <w:t>M</w:t>
              </w:r>
              <w:r w:rsidRPr="00F15BE0">
                <w:rPr>
                  <w:rFonts w:asciiTheme="majorHAnsi" w:hAnsiTheme="majorHAnsi" w:cs="Arial"/>
                  <w:color w:val="FF0000"/>
                  <w:sz w:val="24"/>
                  <w:szCs w:val="20"/>
                  <w:rPrChange w:id="77" w:author="KIM PITTCOCK" w:date="2014-11-03T12:03:00Z">
                    <w:rPr>
                      <w:rFonts w:asciiTheme="majorHAnsi" w:hAnsiTheme="majorHAnsi" w:cs="Arial"/>
                      <w:color w:val="00B050"/>
                      <w:sz w:val="20"/>
                      <w:szCs w:val="20"/>
                    </w:rPr>
                  </w:rPrChange>
                </w:rPr>
                <w:t xml:space="preserve">ethods, equipment, current issues and future directions of irrigation, irrigation design and scheduling, drainage systems, irrigation measurements, performance evaluation, and impact on productive and sustainable agriculture. </w:t>
              </w:r>
              <w:r w:rsidR="00AC59B5" w:rsidRPr="00F15BE0">
                <w:rPr>
                  <w:rFonts w:asciiTheme="majorHAnsi" w:hAnsiTheme="majorHAnsi" w:cs="Arial"/>
                  <w:color w:val="FF0000"/>
                  <w:sz w:val="24"/>
                  <w:szCs w:val="20"/>
                  <w:rPrChange w:id="78" w:author="KIM PITTCOCK" w:date="2014-11-03T12:03:00Z">
                    <w:rPr>
                      <w:rFonts w:asciiTheme="majorHAnsi" w:hAnsiTheme="majorHAnsi" w:cs="Arial"/>
                      <w:color w:val="00B050"/>
                      <w:sz w:val="20"/>
                      <w:szCs w:val="20"/>
                    </w:rPr>
                  </w:rPrChange>
                </w:rPr>
                <w:t xml:space="preserve">2 hours lecture and 2 hours lab weekly. </w:t>
              </w:r>
              <w:r w:rsidRPr="00F15BE0">
                <w:rPr>
                  <w:rFonts w:asciiTheme="majorHAnsi" w:hAnsiTheme="majorHAnsi" w:cs="Arial"/>
                  <w:color w:val="FF0000"/>
                  <w:sz w:val="24"/>
                  <w:szCs w:val="20"/>
                  <w:rPrChange w:id="79" w:author="KIM PITTCOCK" w:date="2014-11-03T12:03:00Z">
                    <w:rPr>
                      <w:rFonts w:asciiTheme="majorHAnsi" w:hAnsiTheme="majorHAnsi" w:cs="Arial"/>
                      <w:color w:val="00B050"/>
                      <w:sz w:val="20"/>
                      <w:szCs w:val="20"/>
                    </w:rPr>
                  </w:rPrChange>
                </w:rPr>
                <w:t>Spring.</w:t>
              </w:r>
            </w:p>
            <w:p w:rsidR="008B4ED3" w:rsidRPr="00FE4C09" w:rsidRDefault="008B4ED3" w:rsidP="008B4ED3">
              <w:pPr>
                <w:tabs>
                  <w:tab w:val="left" w:pos="360"/>
                  <w:tab w:val="left" w:pos="720"/>
                </w:tabs>
                <w:spacing w:after="0" w:line="240" w:lineRule="auto"/>
                <w:rPr>
                  <w:rFonts w:asciiTheme="majorHAnsi" w:hAnsiTheme="majorHAnsi" w:cs="Arial"/>
                  <w:sz w:val="20"/>
                  <w:szCs w:val="20"/>
                </w:rPr>
              </w:pPr>
            </w:p>
            <w:p w:rsidR="008D434E" w:rsidRPr="00700C6A" w:rsidDel="00F15BE0" w:rsidRDefault="008D434E" w:rsidP="008D434E">
              <w:pPr>
                <w:tabs>
                  <w:tab w:val="left" w:pos="360"/>
                  <w:tab w:val="left" w:pos="720"/>
                </w:tabs>
                <w:spacing w:after="0" w:line="240" w:lineRule="auto"/>
                <w:rPr>
                  <w:del w:id="80" w:author="KIM PITTCOCK" w:date="2014-11-03T12:03:00Z"/>
                  <w:rFonts w:asciiTheme="majorHAnsi" w:hAnsiTheme="majorHAnsi" w:cs="Arial"/>
                  <w:color w:val="00B050"/>
                  <w:sz w:val="20"/>
                  <w:szCs w:val="20"/>
                </w:rPr>
              </w:pPr>
              <w:del w:id="81" w:author="KIM PITTCOCK" w:date="2014-11-03T12:03:00Z">
                <w:r w:rsidRPr="00700C6A" w:rsidDel="00F15BE0">
                  <w:rPr>
                    <w:rFonts w:asciiTheme="majorHAnsi" w:hAnsiTheme="majorHAnsi" w:cs="Arial"/>
                    <w:b/>
                    <w:color w:val="00B050"/>
                    <w:sz w:val="20"/>
                    <w:szCs w:val="20"/>
                  </w:rPr>
                  <w:delText>AST 4013. Precision Application Technology</w:delText>
                </w:r>
                <w:r w:rsidRPr="009E1906" w:rsidDel="00F15BE0">
                  <w:rPr>
                    <w:rFonts w:asciiTheme="majorHAnsi" w:hAnsiTheme="majorHAnsi" w:cs="Arial"/>
                    <w:color w:val="00B050"/>
                    <w:sz w:val="20"/>
                    <w:szCs w:val="20"/>
                  </w:rPr>
                  <w:delText xml:space="preserve"> </w:delText>
                </w:r>
                <w:r w:rsidRPr="00700C6A" w:rsidDel="00F15BE0">
                  <w:rPr>
                    <w:rFonts w:asciiTheme="majorHAnsi" w:hAnsiTheme="majorHAnsi" w:cs="Arial"/>
                    <w:color w:val="00B050"/>
                    <w:sz w:val="20"/>
                    <w:szCs w:val="20"/>
                  </w:rPr>
                  <w:delText xml:space="preserve">Techniques </w:delText>
                </w:r>
                <w:r w:rsidR="00736645" w:rsidRPr="00736645" w:rsidDel="00F15BE0">
                  <w:rPr>
                    <w:rFonts w:asciiTheme="majorHAnsi" w:hAnsiTheme="majorHAnsi" w:cs="Arial"/>
                    <w:color w:val="00B050"/>
                    <w:sz w:val="20"/>
                    <w:szCs w:val="20"/>
                    <w:highlight w:val="yellow"/>
                  </w:rPr>
                  <w:delText>of</w:delText>
                </w:r>
                <w:r w:rsidR="00736645" w:rsidRPr="00700C6A" w:rsidDel="00F15BE0">
                  <w:rPr>
                    <w:rFonts w:asciiTheme="majorHAnsi" w:hAnsiTheme="majorHAnsi" w:cs="Arial"/>
                    <w:color w:val="00B050"/>
                    <w:sz w:val="20"/>
                    <w:szCs w:val="20"/>
                  </w:rPr>
                  <w:delText xml:space="preserve"> </w:delText>
                </w:r>
                <w:r w:rsidRPr="00700C6A" w:rsidDel="00F15BE0">
                  <w:rPr>
                    <w:rFonts w:asciiTheme="majorHAnsi" w:hAnsiTheme="majorHAnsi" w:cs="Arial"/>
                    <w:color w:val="00B050"/>
                    <w:sz w:val="20"/>
                    <w:szCs w:val="20"/>
                  </w:rPr>
                  <w:delText>soil and crop homogeneity detection and variable-rate precision application of crop inputs to increase productivity and enhance environmental sustainability.</w:delText>
                </w:r>
                <w:r w:rsidDel="00F15BE0">
                  <w:rPr>
                    <w:rFonts w:asciiTheme="majorHAnsi" w:hAnsiTheme="majorHAnsi" w:cs="Arial"/>
                    <w:color w:val="00B050"/>
                    <w:sz w:val="20"/>
                    <w:szCs w:val="20"/>
                  </w:rPr>
                  <w:delText xml:space="preserve"> </w:delText>
                </w:r>
                <w:r w:rsidRPr="009F4881" w:rsidDel="00F15BE0">
                  <w:rPr>
                    <w:rFonts w:asciiTheme="majorHAnsi" w:hAnsiTheme="majorHAnsi" w:cs="Arial"/>
                    <w:color w:val="00B050"/>
                    <w:sz w:val="20"/>
                    <w:szCs w:val="20"/>
                  </w:rPr>
                  <w:delText xml:space="preserve">2 hours lecture and 2 hours lab weekly. </w:delText>
                </w:r>
                <w:r w:rsidDel="00F15BE0">
                  <w:rPr>
                    <w:rFonts w:asciiTheme="majorHAnsi" w:hAnsiTheme="majorHAnsi" w:cs="Arial"/>
                    <w:color w:val="00B050"/>
                    <w:sz w:val="20"/>
                    <w:szCs w:val="20"/>
                  </w:rPr>
                  <w:delText>Spring.</w:delText>
                </w:r>
              </w:del>
            </w:p>
            <w:p w:rsidR="008B4ED3" w:rsidRPr="00FE4C09" w:rsidDel="00F15BE0" w:rsidRDefault="008B4ED3" w:rsidP="008B4ED3">
              <w:pPr>
                <w:tabs>
                  <w:tab w:val="left" w:pos="360"/>
                  <w:tab w:val="left" w:pos="720"/>
                </w:tabs>
                <w:spacing w:after="0" w:line="240" w:lineRule="auto"/>
                <w:rPr>
                  <w:del w:id="82" w:author="KIM PITTCOCK" w:date="2014-11-03T12:03:00Z"/>
                  <w:rFonts w:asciiTheme="majorHAnsi" w:hAnsiTheme="majorHAnsi" w:cs="Arial"/>
                  <w:sz w:val="20"/>
                  <w:szCs w:val="20"/>
                </w:rPr>
              </w:pPr>
              <w:del w:id="83" w:author="KIM PITTCOCK" w:date="2014-11-03T12:03:00Z">
                <w:r w:rsidRPr="00FE4C09" w:rsidDel="00F15BE0">
                  <w:rPr>
                    <w:rFonts w:asciiTheme="majorHAnsi" w:hAnsiTheme="majorHAnsi" w:cs="Arial"/>
                    <w:sz w:val="20"/>
                    <w:szCs w:val="20"/>
                  </w:rPr>
                  <w:delText xml:space="preserve"> </w:delText>
                </w:r>
              </w:del>
            </w:p>
            <w:p w:rsidR="00750AF6" w:rsidRPr="008B4ED3" w:rsidRDefault="008B4ED3" w:rsidP="008B4ED3">
              <w:pPr>
                <w:tabs>
                  <w:tab w:val="left" w:pos="360"/>
                  <w:tab w:val="left" w:pos="720"/>
                </w:tabs>
                <w:spacing w:after="0" w:line="240" w:lineRule="auto"/>
                <w:rPr>
                  <w:rFonts w:asciiTheme="majorHAnsi" w:hAnsiTheme="majorHAnsi" w:cs="Arial"/>
                  <w:sz w:val="20"/>
                  <w:szCs w:val="20"/>
                </w:rPr>
              </w:pPr>
              <w:del w:id="84" w:author="KIM PITTCOCK" w:date="2014-11-03T12:03:00Z">
                <w:r w:rsidRPr="00FE4C09" w:rsidDel="00F15BE0">
                  <w:rPr>
                    <w:rFonts w:asciiTheme="majorHAnsi" w:hAnsiTheme="majorHAnsi" w:cs="Arial"/>
                    <w:b/>
                    <w:sz w:val="20"/>
                    <w:szCs w:val="20"/>
                  </w:rPr>
                  <w:delText>AST 4543. Advanced GIS for Agriculture and Natural Resources</w:delText>
                </w:r>
                <w:r w:rsidRPr="00FE4C09" w:rsidDel="00F15BE0">
                  <w:rPr>
                    <w:rFonts w:asciiTheme="majorHAnsi" w:hAnsiTheme="majorHAnsi" w:cs="Arial"/>
                    <w:sz w:val="20"/>
                    <w:szCs w:val="20"/>
                  </w:rPr>
                  <w:delText xml:space="preserve"> Principles and advanced techniques of using Geographic Information System (GIS) concepts, equipment, and software used in agricultural, environmental, and natural resource applications. Prerequisite, AST 3543 with a grade of B or better. Spring.</w:delText>
                </w:r>
              </w:del>
            </w:p>
          </w:sdtContent>
        </w:sdt>
      </w:sdtContent>
    </w:sdt>
    <w:sectPr w:rsidR="00750AF6" w:rsidRPr="008B4ED3"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E6" w:rsidRDefault="007B6CE6" w:rsidP="00AF3758">
      <w:pPr>
        <w:spacing w:after="0" w:line="240" w:lineRule="auto"/>
      </w:pPr>
      <w:r>
        <w:separator/>
      </w:r>
    </w:p>
  </w:endnote>
  <w:endnote w:type="continuationSeparator" w:id="0">
    <w:p w:rsidR="007B6CE6" w:rsidRDefault="007B6C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E6" w:rsidRDefault="007B6CE6" w:rsidP="00AF3758">
      <w:pPr>
        <w:spacing w:after="0" w:line="240" w:lineRule="auto"/>
      </w:pPr>
      <w:r>
        <w:separator/>
      </w:r>
    </w:p>
  </w:footnote>
  <w:footnote w:type="continuationSeparator" w:id="0">
    <w:p w:rsidR="007B6CE6" w:rsidRDefault="007B6CE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ITTCOCK">
    <w15:presenceInfo w15:providerId="AD" w15:userId="S-1-5-21-1547161642-1343024091-725345543-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831"/>
    <w:rsid w:val="00016FE7"/>
    <w:rsid w:val="00017335"/>
    <w:rsid w:val="00022FD9"/>
    <w:rsid w:val="00024BA5"/>
    <w:rsid w:val="000458E3"/>
    <w:rsid w:val="000539D2"/>
    <w:rsid w:val="00075662"/>
    <w:rsid w:val="00077A1D"/>
    <w:rsid w:val="000948E9"/>
    <w:rsid w:val="00094E97"/>
    <w:rsid w:val="00097D00"/>
    <w:rsid w:val="000D06F1"/>
    <w:rsid w:val="000F0908"/>
    <w:rsid w:val="00103070"/>
    <w:rsid w:val="00146C1F"/>
    <w:rsid w:val="00151451"/>
    <w:rsid w:val="00171B2A"/>
    <w:rsid w:val="00185D67"/>
    <w:rsid w:val="001A5BA1"/>
    <w:rsid w:val="001A5DD5"/>
    <w:rsid w:val="001B2E7D"/>
    <w:rsid w:val="001C355A"/>
    <w:rsid w:val="001D25E7"/>
    <w:rsid w:val="001D58C5"/>
    <w:rsid w:val="001D62E3"/>
    <w:rsid w:val="001F0CDD"/>
    <w:rsid w:val="00203532"/>
    <w:rsid w:val="00212A76"/>
    <w:rsid w:val="002172AB"/>
    <w:rsid w:val="002315B0"/>
    <w:rsid w:val="00254447"/>
    <w:rsid w:val="00261ACE"/>
    <w:rsid w:val="00265C17"/>
    <w:rsid w:val="0031339E"/>
    <w:rsid w:val="00337DC5"/>
    <w:rsid w:val="00362414"/>
    <w:rsid w:val="00374D72"/>
    <w:rsid w:val="003763C4"/>
    <w:rsid w:val="00384538"/>
    <w:rsid w:val="0039002B"/>
    <w:rsid w:val="00390A66"/>
    <w:rsid w:val="003C334C"/>
    <w:rsid w:val="003C471A"/>
    <w:rsid w:val="003C550A"/>
    <w:rsid w:val="003D5ADD"/>
    <w:rsid w:val="003F27EF"/>
    <w:rsid w:val="0040444C"/>
    <w:rsid w:val="004072F1"/>
    <w:rsid w:val="0044502F"/>
    <w:rsid w:val="00457192"/>
    <w:rsid w:val="00473252"/>
    <w:rsid w:val="00487771"/>
    <w:rsid w:val="00491C0B"/>
    <w:rsid w:val="00493F86"/>
    <w:rsid w:val="004A12D8"/>
    <w:rsid w:val="004A7706"/>
    <w:rsid w:val="004C08CE"/>
    <w:rsid w:val="004E5F4A"/>
    <w:rsid w:val="004F3C87"/>
    <w:rsid w:val="00510FD0"/>
    <w:rsid w:val="00526B81"/>
    <w:rsid w:val="00540AA0"/>
    <w:rsid w:val="00547433"/>
    <w:rsid w:val="00584C22"/>
    <w:rsid w:val="00585CEF"/>
    <w:rsid w:val="00592A95"/>
    <w:rsid w:val="005A196E"/>
    <w:rsid w:val="005C1422"/>
    <w:rsid w:val="005E142C"/>
    <w:rsid w:val="005E2E7A"/>
    <w:rsid w:val="005F41DD"/>
    <w:rsid w:val="00603B0B"/>
    <w:rsid w:val="006179CB"/>
    <w:rsid w:val="00636DB3"/>
    <w:rsid w:val="0064657F"/>
    <w:rsid w:val="006571BD"/>
    <w:rsid w:val="00665728"/>
    <w:rsid w:val="006657FB"/>
    <w:rsid w:val="00677A48"/>
    <w:rsid w:val="006B0C22"/>
    <w:rsid w:val="006B19CB"/>
    <w:rsid w:val="006B52C0"/>
    <w:rsid w:val="006D0246"/>
    <w:rsid w:val="006D4E55"/>
    <w:rsid w:val="006E6117"/>
    <w:rsid w:val="006F1EC2"/>
    <w:rsid w:val="00700C6A"/>
    <w:rsid w:val="00707894"/>
    <w:rsid w:val="00712045"/>
    <w:rsid w:val="00725C71"/>
    <w:rsid w:val="0073025F"/>
    <w:rsid w:val="0073125A"/>
    <w:rsid w:val="00736645"/>
    <w:rsid w:val="00750AF6"/>
    <w:rsid w:val="00776ECA"/>
    <w:rsid w:val="007833E3"/>
    <w:rsid w:val="007A06B9"/>
    <w:rsid w:val="007A369A"/>
    <w:rsid w:val="007B6CE6"/>
    <w:rsid w:val="007B77E2"/>
    <w:rsid w:val="007E5FCD"/>
    <w:rsid w:val="0083170D"/>
    <w:rsid w:val="00860633"/>
    <w:rsid w:val="008824C3"/>
    <w:rsid w:val="008B1AA8"/>
    <w:rsid w:val="008B4ED3"/>
    <w:rsid w:val="008B677D"/>
    <w:rsid w:val="008C703B"/>
    <w:rsid w:val="008D434E"/>
    <w:rsid w:val="008E6C1C"/>
    <w:rsid w:val="009264E8"/>
    <w:rsid w:val="0098781E"/>
    <w:rsid w:val="009A529F"/>
    <w:rsid w:val="009B5C29"/>
    <w:rsid w:val="009D5C84"/>
    <w:rsid w:val="009F4881"/>
    <w:rsid w:val="00A01035"/>
    <w:rsid w:val="00A0329C"/>
    <w:rsid w:val="00A16BB1"/>
    <w:rsid w:val="00A30F33"/>
    <w:rsid w:val="00A5089E"/>
    <w:rsid w:val="00A56D36"/>
    <w:rsid w:val="00A73D9C"/>
    <w:rsid w:val="00AB3D28"/>
    <w:rsid w:val="00AB5523"/>
    <w:rsid w:val="00AC59B5"/>
    <w:rsid w:val="00AF3758"/>
    <w:rsid w:val="00AF3C6A"/>
    <w:rsid w:val="00AF6187"/>
    <w:rsid w:val="00AF68E8"/>
    <w:rsid w:val="00B12D1E"/>
    <w:rsid w:val="00B134C2"/>
    <w:rsid w:val="00B1628A"/>
    <w:rsid w:val="00B35368"/>
    <w:rsid w:val="00B46334"/>
    <w:rsid w:val="00B6203D"/>
    <w:rsid w:val="00B9721B"/>
    <w:rsid w:val="00BB47B1"/>
    <w:rsid w:val="00BB581A"/>
    <w:rsid w:val="00BE069E"/>
    <w:rsid w:val="00C12816"/>
    <w:rsid w:val="00C12977"/>
    <w:rsid w:val="00C23CC7"/>
    <w:rsid w:val="00C334FF"/>
    <w:rsid w:val="00C5348C"/>
    <w:rsid w:val="00C55BB9"/>
    <w:rsid w:val="00CB36EB"/>
    <w:rsid w:val="00CF1FD3"/>
    <w:rsid w:val="00D0686A"/>
    <w:rsid w:val="00D365A8"/>
    <w:rsid w:val="00D422C0"/>
    <w:rsid w:val="00D51205"/>
    <w:rsid w:val="00D57716"/>
    <w:rsid w:val="00D67AC4"/>
    <w:rsid w:val="00D979DD"/>
    <w:rsid w:val="00DA14AA"/>
    <w:rsid w:val="00DD3DF5"/>
    <w:rsid w:val="00DE2523"/>
    <w:rsid w:val="00DE2639"/>
    <w:rsid w:val="00DE2768"/>
    <w:rsid w:val="00DE28EC"/>
    <w:rsid w:val="00DF74C3"/>
    <w:rsid w:val="00E05AE9"/>
    <w:rsid w:val="00E12F3B"/>
    <w:rsid w:val="00E13801"/>
    <w:rsid w:val="00E21356"/>
    <w:rsid w:val="00E27BF6"/>
    <w:rsid w:val="00E334B5"/>
    <w:rsid w:val="00E369DA"/>
    <w:rsid w:val="00E45868"/>
    <w:rsid w:val="00E562F9"/>
    <w:rsid w:val="00E92EAC"/>
    <w:rsid w:val="00E95845"/>
    <w:rsid w:val="00EB1A57"/>
    <w:rsid w:val="00EC6970"/>
    <w:rsid w:val="00EF2A44"/>
    <w:rsid w:val="00EF59AD"/>
    <w:rsid w:val="00F10EBC"/>
    <w:rsid w:val="00F15BE0"/>
    <w:rsid w:val="00F31A25"/>
    <w:rsid w:val="00F41457"/>
    <w:rsid w:val="00F42304"/>
    <w:rsid w:val="00F60335"/>
    <w:rsid w:val="00F645B5"/>
    <w:rsid w:val="00F67F56"/>
    <w:rsid w:val="00FB00D4"/>
    <w:rsid w:val="00FB7442"/>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5">
    <w:name w:val="Pa35"/>
    <w:basedOn w:val="Normal"/>
    <w:next w:val="Normal"/>
    <w:uiPriority w:val="99"/>
    <w:rsid w:val="007833E3"/>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833E3"/>
    <w:rPr>
      <w:color w:val="000000"/>
      <w:sz w:val="16"/>
      <w:szCs w:val="16"/>
    </w:rPr>
  </w:style>
  <w:style w:type="paragraph" w:customStyle="1" w:styleId="Pa36">
    <w:name w:val="Pa36"/>
    <w:basedOn w:val="Normal"/>
    <w:next w:val="Normal"/>
    <w:uiPriority w:val="99"/>
    <w:rsid w:val="007833E3"/>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5">
    <w:name w:val="Pa35"/>
    <w:basedOn w:val="Normal"/>
    <w:next w:val="Normal"/>
    <w:uiPriority w:val="99"/>
    <w:rsid w:val="007833E3"/>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833E3"/>
    <w:rPr>
      <w:color w:val="000000"/>
      <w:sz w:val="16"/>
      <w:szCs w:val="16"/>
    </w:rPr>
  </w:style>
  <w:style w:type="paragraph" w:customStyle="1" w:styleId="Pa36">
    <w:name w:val="Pa36"/>
    <w:basedOn w:val="Normal"/>
    <w:next w:val="Normal"/>
    <w:uiPriority w:val="99"/>
    <w:rsid w:val="007833E3"/>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3D9DA62786B34A58BE47B2CEDAEE755B"/>
        <w:category>
          <w:name w:val="General"/>
          <w:gallery w:val="placeholder"/>
        </w:category>
        <w:types>
          <w:type w:val="bbPlcHdr"/>
        </w:types>
        <w:behaviors>
          <w:behavior w:val="content"/>
        </w:behaviors>
        <w:guid w:val="{9B342F06-2F53-45D0-982A-7440C8A93C1C}"/>
      </w:docPartPr>
      <w:docPartBody>
        <w:p w:rsidR="004711ED" w:rsidRDefault="009553C0" w:rsidP="009553C0">
          <w:pPr>
            <w:pStyle w:val="3D9DA62786B34A58BE47B2CEDAEE755B"/>
          </w:pPr>
          <w:r>
            <w:rPr>
              <w:rStyle w:val="PlaceholderText"/>
              <w:shd w:val="clear" w:color="auto" w:fill="D9D9D9" w:themeFill="background1" w:themeFillShade="D9"/>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6B0D"/>
    <w:rsid w:val="002109F5"/>
    <w:rsid w:val="002324C9"/>
    <w:rsid w:val="002606CF"/>
    <w:rsid w:val="00312037"/>
    <w:rsid w:val="0032383A"/>
    <w:rsid w:val="00400DB2"/>
    <w:rsid w:val="004711ED"/>
    <w:rsid w:val="004E1A75"/>
    <w:rsid w:val="005664E5"/>
    <w:rsid w:val="00576003"/>
    <w:rsid w:val="00587536"/>
    <w:rsid w:val="005B33B2"/>
    <w:rsid w:val="005D5D2F"/>
    <w:rsid w:val="00622440"/>
    <w:rsid w:val="00623293"/>
    <w:rsid w:val="007346CF"/>
    <w:rsid w:val="00945553"/>
    <w:rsid w:val="009553C0"/>
    <w:rsid w:val="009E054E"/>
    <w:rsid w:val="00A130FD"/>
    <w:rsid w:val="00A8402A"/>
    <w:rsid w:val="00AD5D56"/>
    <w:rsid w:val="00B2559E"/>
    <w:rsid w:val="00B46AFF"/>
    <w:rsid w:val="00BA0596"/>
    <w:rsid w:val="00CD4EF8"/>
    <w:rsid w:val="00D205AA"/>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D9399388C2948F79555C4813DA8BF45">
    <w:name w:val="AD9399388C2948F79555C4813DA8BF45"/>
    <w:rsid w:val="00400DB2"/>
    <w:pPr>
      <w:spacing w:after="160" w:line="259" w:lineRule="auto"/>
    </w:pPr>
  </w:style>
  <w:style w:type="paragraph" w:customStyle="1" w:styleId="D37C6EFCA0674BCBB3273C7E7E8BE909">
    <w:name w:val="D37C6EFCA0674BCBB3273C7E7E8BE909"/>
    <w:rsid w:val="00400DB2"/>
    <w:pPr>
      <w:spacing w:after="160" w:line="259" w:lineRule="auto"/>
    </w:pPr>
  </w:style>
  <w:style w:type="paragraph" w:customStyle="1" w:styleId="3D9DA62786B34A58BE47B2CEDAEE755B">
    <w:name w:val="3D9DA62786B34A58BE47B2CEDAEE755B"/>
    <w:rsid w:val="009553C0"/>
    <w:pPr>
      <w:spacing w:after="160" w:line="259" w:lineRule="auto"/>
    </w:pPr>
  </w:style>
  <w:style w:type="paragraph" w:customStyle="1" w:styleId="A07B5AB93160424F80FDF49C9DC6597C">
    <w:name w:val="A07B5AB93160424F80FDF49C9DC6597C"/>
    <w:rsid w:val="009553C0"/>
    <w:pPr>
      <w:spacing w:after="160" w:line="259" w:lineRule="auto"/>
    </w:pPr>
  </w:style>
  <w:style w:type="paragraph" w:customStyle="1" w:styleId="EF373F0669D94EB5A9AC55447DFFDBBB">
    <w:name w:val="EF373F0669D94EB5A9AC55447DFFDBBB"/>
    <w:rsid w:val="004711E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D9399388C2948F79555C4813DA8BF45">
    <w:name w:val="AD9399388C2948F79555C4813DA8BF45"/>
    <w:rsid w:val="00400DB2"/>
    <w:pPr>
      <w:spacing w:after="160" w:line="259" w:lineRule="auto"/>
    </w:pPr>
  </w:style>
  <w:style w:type="paragraph" w:customStyle="1" w:styleId="D37C6EFCA0674BCBB3273C7E7E8BE909">
    <w:name w:val="D37C6EFCA0674BCBB3273C7E7E8BE909"/>
    <w:rsid w:val="00400DB2"/>
    <w:pPr>
      <w:spacing w:after="160" w:line="259" w:lineRule="auto"/>
    </w:pPr>
  </w:style>
  <w:style w:type="paragraph" w:customStyle="1" w:styleId="3D9DA62786B34A58BE47B2CEDAEE755B">
    <w:name w:val="3D9DA62786B34A58BE47B2CEDAEE755B"/>
    <w:rsid w:val="009553C0"/>
    <w:pPr>
      <w:spacing w:after="160" w:line="259" w:lineRule="auto"/>
    </w:pPr>
  </w:style>
  <w:style w:type="paragraph" w:customStyle="1" w:styleId="A07B5AB93160424F80FDF49C9DC6597C">
    <w:name w:val="A07B5AB93160424F80FDF49C9DC6597C"/>
    <w:rsid w:val="009553C0"/>
    <w:pPr>
      <w:spacing w:after="160" w:line="259" w:lineRule="auto"/>
    </w:pPr>
  </w:style>
  <w:style w:type="paragraph" w:customStyle="1" w:styleId="EF373F0669D94EB5A9AC55447DFFDBBB">
    <w:name w:val="EF373F0669D94EB5A9AC55447DFFDBBB"/>
    <w:rsid w:val="004711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2014-09-30T17:48:00Z</cp:lastPrinted>
  <dcterms:created xsi:type="dcterms:W3CDTF">2014-11-04T22:09:00Z</dcterms:created>
  <dcterms:modified xsi:type="dcterms:W3CDTF">2014-11-04T22:09:00Z</dcterms:modified>
</cp:coreProperties>
</file>